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AA" w:rsidRDefault="00EB54AA" w:rsidP="00001110">
      <w:pPr>
        <w:rPr>
          <w:rFonts w:ascii="Arial Narrow" w:hAnsi="Arial Narrow" w:cs="Calibri"/>
          <w:b/>
          <w:sz w:val="16"/>
        </w:rPr>
      </w:pPr>
      <w:bookmarkStart w:id="0" w:name="_GoBack"/>
      <w:bookmarkEnd w:id="0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698"/>
        <w:gridCol w:w="4936"/>
      </w:tblGrid>
      <w:tr w:rsidR="0047195D" w:rsidTr="009749D4">
        <w:tc>
          <w:tcPr>
            <w:tcW w:w="9634" w:type="dxa"/>
            <w:gridSpan w:val="2"/>
          </w:tcPr>
          <w:p w:rsidR="0047195D" w:rsidRPr="00722041" w:rsidRDefault="0047195D" w:rsidP="0047195D">
            <w:pPr>
              <w:jc w:val="center"/>
              <w:rPr>
                <w:b/>
                <w:sz w:val="28"/>
                <w:szCs w:val="16"/>
              </w:rPr>
            </w:pPr>
            <w:r w:rsidRPr="00722041">
              <w:rPr>
                <w:b/>
                <w:sz w:val="28"/>
                <w:szCs w:val="16"/>
              </w:rPr>
              <w:t>INFORMACIÓN GENERAL DEL ESTUDIANTE</w:t>
            </w:r>
          </w:p>
          <w:p w:rsidR="0047195D" w:rsidRPr="00722041" w:rsidRDefault="0047195D" w:rsidP="0047195D">
            <w:pPr>
              <w:jc w:val="center"/>
              <w:rPr>
                <w:b/>
                <w:sz w:val="28"/>
                <w:szCs w:val="16"/>
              </w:rPr>
            </w:pPr>
            <w:r w:rsidRPr="00722041">
              <w:rPr>
                <w:b/>
                <w:sz w:val="28"/>
                <w:szCs w:val="16"/>
              </w:rPr>
              <w:t>(Información para la matrícula – Anexo 1 PIAR)</w:t>
            </w:r>
          </w:p>
          <w:p w:rsidR="0047195D" w:rsidRPr="005863B0" w:rsidRDefault="0047195D" w:rsidP="00001110">
            <w:pPr>
              <w:rPr>
                <w:rFonts w:ascii="Arial Narrow" w:hAnsi="Arial Narrow" w:cs="Calibri"/>
                <w:color w:val="E7E6E6" w:themeColor="background2"/>
                <w:sz w:val="22"/>
              </w:rPr>
            </w:pPr>
          </w:p>
        </w:tc>
      </w:tr>
      <w:tr w:rsidR="005863B0" w:rsidTr="00EB54AA">
        <w:tc>
          <w:tcPr>
            <w:tcW w:w="4698" w:type="dxa"/>
          </w:tcPr>
          <w:p w:rsidR="005863B0" w:rsidRPr="005863B0" w:rsidRDefault="005863B0" w:rsidP="00001110">
            <w:pPr>
              <w:rPr>
                <w:rFonts w:ascii="Arial Narrow" w:hAnsi="Arial Narrow" w:cs="Calibri"/>
              </w:rPr>
            </w:pPr>
            <w:r w:rsidRPr="005863B0">
              <w:rPr>
                <w:rFonts w:ascii="Arial Narrow" w:hAnsi="Arial Narrow" w:cs="Calibri"/>
              </w:rPr>
              <w:t>Fecha y Lugar de Diligenciamiento</w:t>
            </w:r>
          </w:p>
        </w:tc>
        <w:tc>
          <w:tcPr>
            <w:tcW w:w="4936" w:type="dxa"/>
          </w:tcPr>
          <w:p w:rsidR="005863B0" w:rsidRPr="005863B0" w:rsidRDefault="005863B0" w:rsidP="00001110">
            <w:pPr>
              <w:rPr>
                <w:rFonts w:ascii="Arial Narrow" w:hAnsi="Arial Narrow" w:cs="Calibri"/>
              </w:rPr>
            </w:pPr>
            <w:r w:rsidRPr="005863B0">
              <w:rPr>
                <w:rFonts w:ascii="Arial Narrow" w:hAnsi="Arial Narrow" w:cs="Calibri"/>
                <w:color w:val="E7E6E6" w:themeColor="background2"/>
                <w:sz w:val="22"/>
              </w:rPr>
              <w:t xml:space="preserve">                                                                  DD/MM/AAAA</w:t>
            </w:r>
          </w:p>
        </w:tc>
      </w:tr>
      <w:tr w:rsidR="005863B0" w:rsidTr="00EB54AA">
        <w:tc>
          <w:tcPr>
            <w:tcW w:w="4698" w:type="dxa"/>
          </w:tcPr>
          <w:p w:rsidR="005863B0" w:rsidRPr="005863B0" w:rsidRDefault="00EB54AA" w:rsidP="00001110">
            <w:pPr>
              <w:rPr>
                <w:rFonts w:ascii="Arial Narrow" w:hAnsi="Arial Narrow" w:cs="Calibri"/>
              </w:rPr>
            </w:pPr>
            <w:r w:rsidRPr="005863B0">
              <w:rPr>
                <w:rFonts w:ascii="Arial Narrow" w:hAnsi="Arial Narrow" w:cs="Calibri"/>
              </w:rPr>
              <w:t>Nombre</w:t>
            </w:r>
            <w:r>
              <w:rPr>
                <w:rFonts w:ascii="Arial Narrow" w:hAnsi="Arial Narrow" w:cs="Calibri"/>
              </w:rPr>
              <w:t xml:space="preserve"> de la</w:t>
            </w:r>
            <w:r w:rsidRPr="005863B0">
              <w:rPr>
                <w:rFonts w:ascii="Arial Narrow" w:hAnsi="Arial Narrow" w:cs="Calibri"/>
              </w:rPr>
              <w:t xml:space="preserve"> </w:t>
            </w:r>
            <w:r w:rsidR="005863B0" w:rsidRPr="005863B0">
              <w:rPr>
                <w:rFonts w:ascii="Arial Narrow" w:hAnsi="Arial Narrow" w:cs="Calibri"/>
              </w:rPr>
              <w:t>Persona que diligencia:</w:t>
            </w:r>
          </w:p>
        </w:tc>
        <w:tc>
          <w:tcPr>
            <w:tcW w:w="4936" w:type="dxa"/>
          </w:tcPr>
          <w:p w:rsidR="005863B0" w:rsidRPr="005863B0" w:rsidRDefault="005863B0" w:rsidP="00001110">
            <w:pPr>
              <w:rPr>
                <w:rFonts w:ascii="Arial Narrow" w:hAnsi="Arial Narrow" w:cs="Calibri"/>
              </w:rPr>
            </w:pPr>
          </w:p>
          <w:p w:rsidR="00EB54AA" w:rsidRPr="005863B0" w:rsidRDefault="00EB54AA" w:rsidP="00EB54AA">
            <w:pPr>
              <w:rPr>
                <w:rFonts w:ascii="Arial Narrow" w:hAnsi="Arial Narrow" w:cs="Calibri"/>
              </w:rPr>
            </w:pPr>
            <w:r w:rsidRPr="005863B0">
              <w:rPr>
                <w:rFonts w:ascii="Arial Narrow" w:hAnsi="Arial Narrow" w:cs="Calibri"/>
              </w:rPr>
              <w:t>Rol que desempeña</w:t>
            </w:r>
            <w:r w:rsidR="00065452">
              <w:rPr>
                <w:rFonts w:ascii="Arial Narrow" w:hAnsi="Arial Narrow" w:cs="Calibri"/>
              </w:rPr>
              <w:t xml:space="preserve"> en la SE </w:t>
            </w:r>
            <w:r>
              <w:rPr>
                <w:rFonts w:ascii="Arial Narrow" w:hAnsi="Arial Narrow" w:cs="Calibri"/>
              </w:rPr>
              <w:t>o la IE</w:t>
            </w:r>
            <w:r w:rsidRPr="005863B0">
              <w:rPr>
                <w:rFonts w:ascii="Arial Narrow" w:hAnsi="Arial Narrow" w:cs="Calibri"/>
              </w:rPr>
              <w:t>:</w:t>
            </w:r>
          </w:p>
          <w:p w:rsidR="005863B0" w:rsidRPr="005863B0" w:rsidRDefault="005863B0" w:rsidP="00001110">
            <w:pPr>
              <w:rPr>
                <w:rFonts w:ascii="Arial Narrow" w:hAnsi="Arial Narrow" w:cs="Calibri"/>
              </w:rPr>
            </w:pPr>
          </w:p>
        </w:tc>
      </w:tr>
    </w:tbl>
    <w:p w:rsidR="00375A69" w:rsidRDefault="00375A69" w:rsidP="00C87932">
      <w:pPr>
        <w:jc w:val="both"/>
        <w:rPr>
          <w:rFonts w:ascii="Arial Narrow" w:hAnsi="Arial Narrow" w:cs="Calibri"/>
          <w:b/>
          <w:u w:val="single"/>
        </w:rPr>
      </w:pPr>
    </w:p>
    <w:p w:rsidR="00C87932" w:rsidRPr="00C87932" w:rsidRDefault="006C4FE7" w:rsidP="00C87932">
      <w:pPr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1)</w:t>
      </w:r>
      <w:r w:rsidR="000C2800">
        <w:rPr>
          <w:rFonts w:ascii="Arial Narrow" w:hAnsi="Arial Narrow" w:cs="Calibri"/>
          <w:b/>
          <w:u w:val="single"/>
        </w:rPr>
        <w:t xml:space="preserve">: </w:t>
      </w:r>
      <w:r w:rsidR="00855508" w:rsidRPr="00B2084F">
        <w:rPr>
          <w:rFonts w:ascii="Arial Narrow" w:hAnsi="Arial Narrow" w:cs="Calibri"/>
          <w:b/>
          <w:u w:val="single"/>
        </w:rPr>
        <w:t xml:space="preserve">Información general del </w:t>
      </w:r>
      <w:r w:rsidR="00855508">
        <w:rPr>
          <w:rFonts w:ascii="Arial Narrow" w:hAnsi="Arial Narrow" w:cs="Calibri"/>
          <w:b/>
          <w:u w:val="single"/>
        </w:rPr>
        <w:t xml:space="preserve">estudiante </w:t>
      </w:r>
    </w:p>
    <w:p w:rsidR="00C87932" w:rsidRDefault="00C87932" w:rsidP="001F40F2">
      <w:pPr>
        <w:rPr>
          <w:rFonts w:ascii="Arial Narrow" w:hAnsi="Arial Narrow" w:cs="Calibri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9"/>
        <w:gridCol w:w="1388"/>
        <w:gridCol w:w="3275"/>
      </w:tblGrid>
      <w:tr w:rsidR="00262AD4" w:rsidRPr="00022E52" w:rsidTr="009749D4">
        <w:tc>
          <w:tcPr>
            <w:tcW w:w="4928" w:type="dxa"/>
            <w:gridSpan w:val="2"/>
          </w:tcPr>
          <w:p w:rsidR="00262AD4" w:rsidRPr="00022E52" w:rsidRDefault="00262AD4" w:rsidP="001F40F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Nombres</w:t>
            </w:r>
          </w:p>
        </w:tc>
        <w:tc>
          <w:tcPr>
            <w:tcW w:w="4692" w:type="dxa"/>
            <w:gridSpan w:val="3"/>
          </w:tcPr>
          <w:p w:rsidR="00262AD4" w:rsidRPr="00022E52" w:rsidRDefault="00262AD4" w:rsidP="001F40F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Apellidos</w:t>
            </w:r>
          </w:p>
        </w:tc>
      </w:tr>
      <w:tr w:rsidR="00262AD4" w:rsidRPr="00022E52" w:rsidTr="00065452">
        <w:trPr>
          <w:trHeight w:val="566"/>
        </w:trPr>
        <w:tc>
          <w:tcPr>
            <w:tcW w:w="4957" w:type="dxa"/>
            <w:gridSpan w:val="3"/>
          </w:tcPr>
          <w:p w:rsidR="00262AD4" w:rsidRPr="00022E52" w:rsidRDefault="00262AD4" w:rsidP="001F40F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Lugar de nacimiento: </w:t>
            </w:r>
          </w:p>
        </w:tc>
        <w:tc>
          <w:tcPr>
            <w:tcW w:w="1388" w:type="dxa"/>
          </w:tcPr>
          <w:p w:rsidR="00262AD4" w:rsidRPr="00022E52" w:rsidRDefault="00262AD4" w:rsidP="001F40F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Edad</w:t>
            </w:r>
          </w:p>
        </w:tc>
        <w:tc>
          <w:tcPr>
            <w:tcW w:w="3275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Fecha de nacimiento</w:t>
            </w:r>
            <w:r w:rsidRPr="00262AD4">
              <w:rPr>
                <w:rFonts w:ascii="Arial Narrow" w:hAnsi="Arial Narrow" w:cs="Calibri"/>
                <w:color w:val="44546A" w:themeColor="text2"/>
              </w:rPr>
              <w:t xml:space="preserve"> DD/MM/AAAA</w:t>
            </w:r>
          </w:p>
          <w:p w:rsidR="00262AD4" w:rsidRPr="00022E52" w:rsidRDefault="00262AD4" w:rsidP="00262AD4">
            <w:pPr>
              <w:rPr>
                <w:rFonts w:ascii="Arial Narrow" w:hAnsi="Arial Narrow" w:cs="Calibri"/>
              </w:rPr>
            </w:pPr>
          </w:p>
        </w:tc>
      </w:tr>
      <w:tr w:rsidR="00065452" w:rsidRPr="00022E52" w:rsidTr="009749D4">
        <w:tc>
          <w:tcPr>
            <w:tcW w:w="2660" w:type="dxa"/>
          </w:tcPr>
          <w:p w:rsidR="000654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16"/>
              </w:rPr>
              <w:t xml:space="preserve">Tipo: </w:t>
            </w:r>
            <w:r w:rsidRPr="00CF1A30">
              <w:rPr>
                <w:rFonts w:ascii="Arial Narrow" w:hAnsi="Arial Narrow" w:cs="Calibri"/>
                <w:sz w:val="16"/>
              </w:rPr>
              <w:t>TI. __</w:t>
            </w:r>
            <w:r>
              <w:rPr>
                <w:rFonts w:ascii="Arial Narrow" w:hAnsi="Arial Narrow" w:cs="Calibri"/>
                <w:sz w:val="16"/>
              </w:rPr>
              <w:t xml:space="preserve"> </w:t>
            </w:r>
            <w:r w:rsidRPr="00CF1A30">
              <w:rPr>
                <w:rFonts w:ascii="Arial Narrow" w:hAnsi="Arial Narrow" w:cs="Calibri"/>
                <w:sz w:val="16"/>
              </w:rPr>
              <w:t>CC __</w:t>
            </w:r>
            <w:r>
              <w:rPr>
                <w:rFonts w:ascii="Arial Narrow" w:hAnsi="Arial Narrow" w:cs="Calibri"/>
                <w:sz w:val="16"/>
              </w:rPr>
              <w:t xml:space="preserve"> </w:t>
            </w:r>
            <w:r w:rsidRPr="00CF1A30">
              <w:rPr>
                <w:rFonts w:ascii="Arial Narrow" w:hAnsi="Arial Narrow" w:cs="Calibri"/>
                <w:sz w:val="16"/>
              </w:rPr>
              <w:t xml:space="preserve">RC </w:t>
            </w:r>
            <w:r>
              <w:rPr>
                <w:rFonts w:ascii="Arial Narrow" w:hAnsi="Arial Narrow" w:cs="Calibri"/>
              </w:rPr>
              <w:t>__ otro: ¿cuál?</w:t>
            </w:r>
          </w:p>
        </w:tc>
        <w:tc>
          <w:tcPr>
            <w:tcW w:w="6960" w:type="dxa"/>
            <w:gridSpan w:val="4"/>
          </w:tcPr>
          <w:p w:rsidR="00065452" w:rsidRPr="00CF1A30" w:rsidRDefault="00065452" w:rsidP="00065452">
            <w:pPr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</w:rPr>
              <w:t>No de identificación</w:t>
            </w:r>
          </w:p>
        </w:tc>
      </w:tr>
      <w:tr w:rsidR="00065452" w:rsidRPr="00022E52" w:rsidTr="009749D4">
        <w:tc>
          <w:tcPr>
            <w:tcW w:w="2660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Departamento donde vive</w:t>
            </w:r>
          </w:p>
        </w:tc>
        <w:tc>
          <w:tcPr>
            <w:tcW w:w="2268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</w:p>
        </w:tc>
        <w:tc>
          <w:tcPr>
            <w:tcW w:w="4692" w:type="dxa"/>
            <w:gridSpan w:val="3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 w:rsidRPr="00CF1A30">
              <w:rPr>
                <w:rFonts w:ascii="Arial Narrow" w:hAnsi="Arial Narrow" w:cs="Calibri"/>
                <w:sz w:val="18"/>
              </w:rPr>
              <w:t>Municipio</w:t>
            </w:r>
          </w:p>
        </w:tc>
      </w:tr>
      <w:tr w:rsidR="00065452" w:rsidRPr="00022E52" w:rsidTr="009749D4">
        <w:tc>
          <w:tcPr>
            <w:tcW w:w="2660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Direcci</w:t>
            </w:r>
            <w:r>
              <w:rPr>
                <w:rFonts w:ascii="Arial Narrow" w:hAnsi="Arial Narrow" w:cs="Calibri"/>
              </w:rPr>
              <w:t>ó</w:t>
            </w:r>
            <w:r w:rsidRPr="00022E52">
              <w:rPr>
                <w:rFonts w:ascii="Arial Narrow" w:hAnsi="Arial Narrow" w:cs="Calibri"/>
              </w:rPr>
              <w:t>n de vivienda</w:t>
            </w:r>
          </w:p>
        </w:tc>
        <w:tc>
          <w:tcPr>
            <w:tcW w:w="2268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</w:p>
        </w:tc>
        <w:tc>
          <w:tcPr>
            <w:tcW w:w="4692" w:type="dxa"/>
            <w:gridSpan w:val="3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Barrio</w:t>
            </w:r>
            <w:r>
              <w:rPr>
                <w:rFonts w:ascii="Arial Narrow" w:hAnsi="Arial Narrow" w:cs="Calibri"/>
              </w:rPr>
              <w:t>/vereda:</w:t>
            </w:r>
          </w:p>
        </w:tc>
      </w:tr>
      <w:tr w:rsidR="00065452" w:rsidRPr="00022E52" w:rsidTr="000C2800">
        <w:tc>
          <w:tcPr>
            <w:tcW w:w="2660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Telé</w:t>
            </w:r>
            <w:r w:rsidRPr="00022E52">
              <w:rPr>
                <w:rFonts w:ascii="Arial Narrow" w:hAnsi="Arial Narrow" w:cs="Calibri"/>
              </w:rPr>
              <w:t>fono</w:t>
            </w:r>
          </w:p>
        </w:tc>
        <w:tc>
          <w:tcPr>
            <w:tcW w:w="2268" w:type="dxa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</w:p>
        </w:tc>
        <w:tc>
          <w:tcPr>
            <w:tcW w:w="4692" w:type="dxa"/>
            <w:gridSpan w:val="3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Correo electrónico</w:t>
            </w:r>
          </w:p>
        </w:tc>
      </w:tr>
      <w:tr w:rsidR="00065452" w:rsidRPr="00022E52" w:rsidTr="009749D4">
        <w:tc>
          <w:tcPr>
            <w:tcW w:w="4928" w:type="dxa"/>
            <w:gridSpan w:val="2"/>
          </w:tcPr>
          <w:p w:rsidR="00065452" w:rsidRPr="00022E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¿Está en centro de protección? NO __SI _ ¿dónde?</w:t>
            </w:r>
          </w:p>
        </w:tc>
        <w:tc>
          <w:tcPr>
            <w:tcW w:w="4692" w:type="dxa"/>
            <w:gridSpan w:val="3"/>
          </w:tcPr>
          <w:p w:rsidR="000654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Grado al que aspira ingresar: </w:t>
            </w:r>
          </w:p>
        </w:tc>
      </w:tr>
      <w:tr w:rsidR="00065452" w:rsidRPr="00022E52" w:rsidTr="009749D4">
        <w:tc>
          <w:tcPr>
            <w:tcW w:w="9620" w:type="dxa"/>
            <w:gridSpan w:val="5"/>
          </w:tcPr>
          <w:p w:rsidR="000654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 el estudiante no tiene registro civil debe iniciarse la gestión con la familia y la Registraduría</w:t>
            </w:r>
          </w:p>
        </w:tc>
      </w:tr>
      <w:tr w:rsidR="00065452" w:rsidRPr="00022E52" w:rsidTr="009749D4">
        <w:tc>
          <w:tcPr>
            <w:tcW w:w="9620" w:type="dxa"/>
            <w:gridSpan w:val="5"/>
          </w:tcPr>
          <w:p w:rsidR="000654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¿Se reconoce o pertenece a un grupo étnico? ¿Cuál?</w:t>
            </w:r>
          </w:p>
          <w:p w:rsidR="00065452" w:rsidRDefault="00065452" w:rsidP="00065452">
            <w:pPr>
              <w:rPr>
                <w:rFonts w:ascii="Arial Narrow" w:hAnsi="Arial Narrow" w:cs="Calibri"/>
              </w:rPr>
            </w:pPr>
          </w:p>
          <w:p w:rsidR="00065452" w:rsidRDefault="00065452" w:rsidP="00065452">
            <w:pPr>
              <w:rPr>
                <w:rFonts w:ascii="Arial Narrow" w:hAnsi="Arial Narrow" w:cs="Calibri"/>
              </w:rPr>
            </w:pPr>
          </w:p>
        </w:tc>
      </w:tr>
      <w:tr w:rsidR="00065452" w:rsidRPr="00022E52" w:rsidTr="009749D4">
        <w:tc>
          <w:tcPr>
            <w:tcW w:w="9620" w:type="dxa"/>
            <w:gridSpan w:val="5"/>
          </w:tcPr>
          <w:p w:rsidR="00065452" w:rsidRDefault="00065452" w:rsidP="000654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¿Se reconoce como víctima del conflicto armado? Si __ No ___ (</w:t>
            </w:r>
            <w:r w:rsidR="006767B8">
              <w:rPr>
                <w:rFonts w:ascii="Arial Narrow" w:hAnsi="Arial Narrow" w:cs="Calibri"/>
              </w:rPr>
              <w:t>C</w:t>
            </w:r>
            <w:r>
              <w:rPr>
                <w:rFonts w:ascii="Arial Narrow" w:hAnsi="Arial Narrow" w:cs="Calibri"/>
              </w:rPr>
              <w:t>uenta con el respectivo registro</w:t>
            </w:r>
            <w:proofErr w:type="gramStart"/>
            <w:r>
              <w:rPr>
                <w:rFonts w:ascii="Arial Narrow" w:hAnsi="Arial Narrow" w:cs="Calibri"/>
              </w:rPr>
              <w:t>?</w:t>
            </w:r>
            <w:proofErr w:type="gramEnd"/>
            <w:r>
              <w:rPr>
                <w:rFonts w:ascii="Arial Narrow" w:hAnsi="Arial Narrow" w:cs="Calibri"/>
              </w:rPr>
              <w:t xml:space="preserve"> Si ___ No __</w:t>
            </w:r>
            <w:r w:rsidR="006767B8">
              <w:rPr>
                <w:rFonts w:ascii="Arial Narrow" w:hAnsi="Arial Narrow" w:cs="Calibri"/>
              </w:rPr>
              <w:t>)</w:t>
            </w:r>
          </w:p>
        </w:tc>
      </w:tr>
    </w:tbl>
    <w:p w:rsidR="001F40F2" w:rsidRPr="00B2084F" w:rsidRDefault="001F40F2" w:rsidP="001F40F2">
      <w:pPr>
        <w:rPr>
          <w:rFonts w:ascii="Arial Narrow" w:hAnsi="Arial Narrow"/>
        </w:rPr>
      </w:pPr>
    </w:p>
    <w:p w:rsidR="001F40F2" w:rsidRPr="00B2084F" w:rsidRDefault="006C4FE7" w:rsidP="001F40F2">
      <w:pPr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2)</w:t>
      </w:r>
      <w:r w:rsidR="001F40F2" w:rsidRPr="00B2084F">
        <w:rPr>
          <w:rFonts w:ascii="Arial Narrow" w:hAnsi="Arial Narrow" w:cs="Calibri"/>
          <w:b/>
          <w:u w:val="single"/>
        </w:rPr>
        <w:t xml:space="preserve"> </w:t>
      </w:r>
      <w:r w:rsidR="00375A69">
        <w:rPr>
          <w:rFonts w:ascii="Arial Narrow" w:hAnsi="Arial Narrow" w:cs="Calibri"/>
          <w:b/>
          <w:u w:val="single"/>
        </w:rPr>
        <w:t xml:space="preserve"> Entorno </w:t>
      </w:r>
      <w:r w:rsidR="00A75C49" w:rsidRPr="00B2084F">
        <w:rPr>
          <w:rFonts w:ascii="Arial Narrow" w:hAnsi="Arial Narrow" w:cs="Calibri"/>
          <w:b/>
          <w:u w:val="single"/>
        </w:rPr>
        <w:t>Salud</w:t>
      </w:r>
      <w:r w:rsidR="001F40F2" w:rsidRPr="00B2084F">
        <w:rPr>
          <w:rFonts w:ascii="Arial Narrow" w:hAnsi="Arial Narrow" w:cs="Calibri"/>
          <w:b/>
          <w:u w:val="single"/>
        </w:rPr>
        <w:t xml:space="preserve">: </w:t>
      </w:r>
    </w:p>
    <w:p w:rsidR="00620BC2" w:rsidRDefault="00620BC2" w:rsidP="001F40F2">
      <w:pPr>
        <w:jc w:val="both"/>
        <w:rPr>
          <w:rFonts w:ascii="Arial Narrow" w:hAnsi="Arial Narrow" w:cs="Calibri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21"/>
        <w:gridCol w:w="809"/>
        <w:gridCol w:w="708"/>
        <w:gridCol w:w="1963"/>
        <w:gridCol w:w="277"/>
        <w:gridCol w:w="1250"/>
        <w:gridCol w:w="1032"/>
      </w:tblGrid>
      <w:tr w:rsidR="00233402" w:rsidRPr="00022E52" w:rsidTr="00241054">
        <w:tc>
          <w:tcPr>
            <w:tcW w:w="4390" w:type="dxa"/>
            <w:gridSpan w:val="3"/>
          </w:tcPr>
          <w:p w:rsidR="00233402" w:rsidRPr="00022E52" w:rsidRDefault="00233402" w:rsidP="0023340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Afiliació</w:t>
            </w:r>
            <w:r w:rsidRPr="00022E52">
              <w:rPr>
                <w:rFonts w:ascii="Arial Narrow" w:hAnsi="Arial Narrow" w:cs="Calibri"/>
              </w:rPr>
              <w:t xml:space="preserve">n al sistema de salud </w:t>
            </w:r>
            <w:r>
              <w:rPr>
                <w:rFonts w:ascii="Arial Narrow" w:hAnsi="Arial Narrow" w:cs="Calibri"/>
              </w:rPr>
              <w:t xml:space="preserve">       SI ____   No____</w:t>
            </w:r>
          </w:p>
        </w:tc>
        <w:tc>
          <w:tcPr>
            <w:tcW w:w="708" w:type="dxa"/>
          </w:tcPr>
          <w:p w:rsidR="00233402" w:rsidRPr="00022E52" w:rsidRDefault="00233402" w:rsidP="0023340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E</w:t>
            </w:r>
            <w:r>
              <w:rPr>
                <w:rFonts w:ascii="Arial Narrow" w:hAnsi="Arial Narrow" w:cs="Calibri"/>
              </w:rPr>
              <w:t>PS</w:t>
            </w:r>
          </w:p>
        </w:tc>
        <w:tc>
          <w:tcPr>
            <w:tcW w:w="2240" w:type="dxa"/>
            <w:gridSpan w:val="2"/>
          </w:tcPr>
          <w:p w:rsidR="00233402" w:rsidRPr="00022E52" w:rsidRDefault="00233402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1250" w:type="dxa"/>
          </w:tcPr>
          <w:p w:rsidR="00233402" w:rsidRPr="00022E52" w:rsidRDefault="00233402" w:rsidP="00022E52">
            <w:pPr>
              <w:rPr>
                <w:rFonts w:ascii="Arial Narrow" w:hAnsi="Arial Narrow" w:cs="Calibri"/>
                <w:sz w:val="16"/>
              </w:rPr>
            </w:pPr>
            <w:r w:rsidRPr="00022E52">
              <w:rPr>
                <w:rFonts w:ascii="Arial Narrow" w:hAnsi="Arial Narrow" w:cs="Calibri"/>
                <w:sz w:val="16"/>
              </w:rPr>
              <w:t>Contributivo</w:t>
            </w:r>
          </w:p>
        </w:tc>
        <w:tc>
          <w:tcPr>
            <w:tcW w:w="1032" w:type="dxa"/>
          </w:tcPr>
          <w:p w:rsidR="00233402" w:rsidRPr="00022E52" w:rsidRDefault="00233402" w:rsidP="00022E52">
            <w:pPr>
              <w:rPr>
                <w:rFonts w:ascii="Arial Narrow" w:hAnsi="Arial Narrow" w:cs="Calibri"/>
                <w:sz w:val="16"/>
              </w:rPr>
            </w:pPr>
            <w:r w:rsidRPr="00022E52">
              <w:rPr>
                <w:rFonts w:ascii="Arial Narrow" w:hAnsi="Arial Narrow" w:cs="Calibri"/>
                <w:sz w:val="16"/>
              </w:rPr>
              <w:t>Subsidiado</w:t>
            </w:r>
          </w:p>
        </w:tc>
      </w:tr>
      <w:tr w:rsidR="00476B00" w:rsidRPr="00022E52" w:rsidTr="00855508">
        <w:tc>
          <w:tcPr>
            <w:tcW w:w="9620" w:type="dxa"/>
            <w:gridSpan w:val="8"/>
          </w:tcPr>
          <w:p w:rsidR="00476B00" w:rsidRPr="00022E52" w:rsidRDefault="00CF1A30" w:rsidP="00022E5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L</w:t>
            </w:r>
            <w:r w:rsidR="00682416">
              <w:rPr>
                <w:rFonts w:ascii="Arial Narrow" w:hAnsi="Arial Narrow" w:cs="Calibri"/>
              </w:rPr>
              <w:t>ugar donde l</w:t>
            </w:r>
            <w:r w:rsidRPr="00022E52">
              <w:rPr>
                <w:rFonts w:ascii="Arial Narrow" w:hAnsi="Arial Narrow" w:cs="Calibri"/>
              </w:rPr>
              <w:t>e atienden en</w:t>
            </w:r>
            <w:r w:rsidR="00682416">
              <w:rPr>
                <w:rFonts w:ascii="Arial Narrow" w:hAnsi="Arial Narrow" w:cs="Calibri"/>
              </w:rPr>
              <w:t xml:space="preserve"> caso de </w:t>
            </w:r>
            <w:r w:rsidRPr="00022E52">
              <w:rPr>
                <w:rFonts w:ascii="Arial Narrow" w:hAnsi="Arial Narrow" w:cs="Calibri"/>
              </w:rPr>
              <w:t>emergencia</w:t>
            </w:r>
            <w:r w:rsidR="00001110">
              <w:rPr>
                <w:rFonts w:ascii="Arial Narrow" w:hAnsi="Arial Narrow" w:cs="Calibri"/>
              </w:rPr>
              <w:t xml:space="preserve">: </w:t>
            </w:r>
          </w:p>
        </w:tc>
      </w:tr>
      <w:tr w:rsidR="00714F39" w:rsidRPr="00022E52" w:rsidTr="00241054">
        <w:trPr>
          <w:trHeight w:val="351"/>
        </w:trPr>
        <w:tc>
          <w:tcPr>
            <w:tcW w:w="2660" w:type="dxa"/>
          </w:tcPr>
          <w:p w:rsidR="00714F39" w:rsidRPr="00022E52" w:rsidRDefault="00714F39" w:rsidP="009749D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¿El </w:t>
            </w:r>
            <w:r w:rsidRPr="00001110">
              <w:rPr>
                <w:rFonts w:ascii="Arial Narrow" w:hAnsi="Arial Narrow" w:cs="Calibri"/>
              </w:rPr>
              <w:t xml:space="preserve">niño está siendo atendido </w:t>
            </w:r>
            <w:r>
              <w:rPr>
                <w:rFonts w:ascii="Arial Narrow" w:hAnsi="Arial Narrow" w:cs="Calibri"/>
              </w:rPr>
              <w:t>por el sector salud?</w:t>
            </w:r>
          </w:p>
        </w:tc>
        <w:tc>
          <w:tcPr>
            <w:tcW w:w="921" w:type="dxa"/>
          </w:tcPr>
          <w:p w:rsidR="00714F39" w:rsidRPr="00022E52" w:rsidRDefault="00714F39" w:rsidP="009749D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</w:t>
            </w:r>
          </w:p>
        </w:tc>
        <w:tc>
          <w:tcPr>
            <w:tcW w:w="809" w:type="dxa"/>
          </w:tcPr>
          <w:p w:rsidR="00714F39" w:rsidRPr="00022E52" w:rsidRDefault="00714F39" w:rsidP="009749D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</w:t>
            </w:r>
          </w:p>
        </w:tc>
        <w:tc>
          <w:tcPr>
            <w:tcW w:w="5230" w:type="dxa"/>
            <w:gridSpan w:val="5"/>
          </w:tcPr>
          <w:p w:rsidR="00714F39" w:rsidRPr="00022E52" w:rsidRDefault="00714F39" w:rsidP="009749D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Frecuencia:</w:t>
            </w:r>
          </w:p>
        </w:tc>
      </w:tr>
      <w:tr w:rsidR="00476B00" w:rsidRPr="00022E52" w:rsidTr="00241054">
        <w:trPr>
          <w:trHeight w:val="351"/>
        </w:trPr>
        <w:tc>
          <w:tcPr>
            <w:tcW w:w="2660" w:type="dxa"/>
          </w:tcPr>
          <w:p w:rsidR="00476B00" w:rsidRPr="00022E52" w:rsidRDefault="002F1E7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</w:t>
            </w:r>
            <w:r w:rsidR="00CF1A30" w:rsidRPr="00022E52">
              <w:rPr>
                <w:rFonts w:ascii="Arial Narrow" w:hAnsi="Arial Narrow" w:cs="Calibri"/>
              </w:rPr>
              <w:t>Tiene diagnóstico médico:</w:t>
            </w:r>
          </w:p>
        </w:tc>
        <w:tc>
          <w:tcPr>
            <w:tcW w:w="921" w:type="dxa"/>
          </w:tcPr>
          <w:p w:rsidR="00476B00" w:rsidRPr="00022E52" w:rsidRDefault="00CF1A30" w:rsidP="00476B00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 xml:space="preserve">Si        </w:t>
            </w:r>
          </w:p>
        </w:tc>
        <w:tc>
          <w:tcPr>
            <w:tcW w:w="809" w:type="dxa"/>
          </w:tcPr>
          <w:p w:rsidR="00476B00" w:rsidRPr="00022E52" w:rsidRDefault="00CF1A30" w:rsidP="00476B00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No</w:t>
            </w:r>
          </w:p>
        </w:tc>
        <w:tc>
          <w:tcPr>
            <w:tcW w:w="5230" w:type="dxa"/>
            <w:gridSpan w:val="5"/>
          </w:tcPr>
          <w:p w:rsidR="00476B00" w:rsidRPr="00022E52" w:rsidRDefault="00CF1A30" w:rsidP="00F15424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Cu</w:t>
            </w:r>
            <w:r w:rsidR="00F15424">
              <w:rPr>
                <w:rFonts w:ascii="Arial Narrow" w:hAnsi="Arial Narrow" w:cs="Calibri"/>
              </w:rPr>
              <w:t>á</w:t>
            </w:r>
            <w:r w:rsidRPr="00022E52">
              <w:rPr>
                <w:rFonts w:ascii="Arial Narrow" w:hAnsi="Arial Narrow" w:cs="Calibri"/>
              </w:rPr>
              <w:t>l:</w:t>
            </w:r>
          </w:p>
        </w:tc>
      </w:tr>
      <w:tr w:rsidR="00001110" w:rsidRPr="00022E52" w:rsidTr="00241054">
        <w:trPr>
          <w:trHeight w:val="155"/>
        </w:trPr>
        <w:tc>
          <w:tcPr>
            <w:tcW w:w="2660" w:type="dxa"/>
            <w:vMerge w:val="restart"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¿El niño está asistiendo a terapias? </w:t>
            </w:r>
          </w:p>
        </w:tc>
        <w:tc>
          <w:tcPr>
            <w:tcW w:w="921" w:type="dxa"/>
            <w:vMerge w:val="restart"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</w:t>
            </w:r>
          </w:p>
        </w:tc>
        <w:tc>
          <w:tcPr>
            <w:tcW w:w="809" w:type="dxa"/>
            <w:vMerge w:val="restart"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</w:t>
            </w:r>
          </w:p>
        </w:tc>
        <w:tc>
          <w:tcPr>
            <w:tcW w:w="2671" w:type="dxa"/>
            <w:gridSpan w:val="2"/>
          </w:tcPr>
          <w:p w:rsidR="00001110" w:rsidRPr="00022E52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¿Cuál?</w:t>
            </w:r>
          </w:p>
        </w:tc>
        <w:tc>
          <w:tcPr>
            <w:tcW w:w="2559" w:type="dxa"/>
            <w:gridSpan w:val="3"/>
          </w:tcPr>
          <w:p w:rsidR="00001110" w:rsidRPr="00022E52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Frecuencia</w:t>
            </w:r>
          </w:p>
        </w:tc>
      </w:tr>
      <w:tr w:rsidR="00001110" w:rsidRPr="00022E52" w:rsidTr="00241054">
        <w:trPr>
          <w:trHeight w:val="155"/>
        </w:trPr>
        <w:tc>
          <w:tcPr>
            <w:tcW w:w="2660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921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809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2671" w:type="dxa"/>
            <w:gridSpan w:val="2"/>
          </w:tcPr>
          <w:p w:rsidR="00001110" w:rsidRPr="00022E52" w:rsidRDefault="00001110" w:rsidP="003F65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¿Cuál?</w:t>
            </w:r>
          </w:p>
        </w:tc>
        <w:tc>
          <w:tcPr>
            <w:tcW w:w="2559" w:type="dxa"/>
            <w:gridSpan w:val="3"/>
          </w:tcPr>
          <w:p w:rsidR="00001110" w:rsidRPr="00022E52" w:rsidRDefault="00001110" w:rsidP="003F65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Frecuencia</w:t>
            </w:r>
          </w:p>
        </w:tc>
      </w:tr>
      <w:tr w:rsidR="00001110" w:rsidRPr="00022E52" w:rsidTr="00241054">
        <w:trPr>
          <w:trHeight w:val="115"/>
        </w:trPr>
        <w:tc>
          <w:tcPr>
            <w:tcW w:w="2660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921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809" w:type="dxa"/>
            <w:vMerge/>
          </w:tcPr>
          <w:p w:rsidR="00001110" w:rsidRDefault="00001110" w:rsidP="00476B00">
            <w:pPr>
              <w:rPr>
                <w:rFonts w:ascii="Arial Narrow" w:hAnsi="Arial Narrow" w:cs="Calibri"/>
              </w:rPr>
            </w:pPr>
          </w:p>
        </w:tc>
        <w:tc>
          <w:tcPr>
            <w:tcW w:w="2671" w:type="dxa"/>
            <w:gridSpan w:val="2"/>
          </w:tcPr>
          <w:p w:rsidR="00001110" w:rsidRPr="00022E52" w:rsidRDefault="00001110" w:rsidP="003F65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¿Cuál?</w:t>
            </w:r>
          </w:p>
        </w:tc>
        <w:tc>
          <w:tcPr>
            <w:tcW w:w="2559" w:type="dxa"/>
            <w:gridSpan w:val="3"/>
          </w:tcPr>
          <w:p w:rsidR="00001110" w:rsidRPr="00022E52" w:rsidRDefault="00001110" w:rsidP="003F65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Frecuencia</w:t>
            </w:r>
          </w:p>
        </w:tc>
      </w:tr>
      <w:tr w:rsidR="00001110" w:rsidRPr="00022E52" w:rsidTr="00241054">
        <w:trPr>
          <w:trHeight w:val="115"/>
        </w:trPr>
        <w:tc>
          <w:tcPr>
            <w:tcW w:w="4390" w:type="dxa"/>
            <w:gridSpan w:val="3"/>
          </w:tcPr>
          <w:p w:rsidR="00001110" w:rsidRPr="00022E52" w:rsidRDefault="00F15424" w:rsidP="0023340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¿Actualmente recibe tratamiento médico por </w:t>
            </w:r>
            <w:r w:rsidR="00001110" w:rsidRPr="00022E52">
              <w:rPr>
                <w:rFonts w:ascii="Arial Narrow" w:hAnsi="Arial Narrow" w:cs="Calibri"/>
              </w:rPr>
              <w:t xml:space="preserve">alguna enfermedad </w:t>
            </w:r>
            <w:r w:rsidR="00233402">
              <w:rPr>
                <w:rFonts w:ascii="Arial Narrow" w:hAnsi="Arial Narrow" w:cs="Calibri"/>
              </w:rPr>
              <w:t>en particular</w:t>
            </w:r>
            <w:r w:rsidR="00001110" w:rsidRPr="00022E52">
              <w:rPr>
                <w:rFonts w:ascii="Arial Narrow" w:hAnsi="Arial Narrow" w:cs="Calibri"/>
              </w:rPr>
              <w:t>?</w:t>
            </w:r>
            <w:r w:rsidR="00001110">
              <w:rPr>
                <w:rFonts w:ascii="Arial Narrow" w:hAnsi="Arial Narrow" w:cs="Calibri"/>
              </w:rPr>
              <w:t xml:space="preserve"> </w:t>
            </w:r>
            <w:r w:rsidR="00233402">
              <w:rPr>
                <w:rFonts w:ascii="Arial Narrow" w:hAnsi="Arial Narrow" w:cs="Calibri"/>
              </w:rPr>
              <w:t xml:space="preserve">  SI______ NO_____</w:t>
            </w:r>
          </w:p>
        </w:tc>
        <w:tc>
          <w:tcPr>
            <w:tcW w:w="5230" w:type="dxa"/>
            <w:gridSpan w:val="5"/>
          </w:tcPr>
          <w:p w:rsidR="00001110" w:rsidRPr="00022E52" w:rsidRDefault="00001110" w:rsidP="00476B0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¿Cuál?</w:t>
            </w:r>
            <w:r w:rsidR="009905C1">
              <w:rPr>
                <w:rFonts w:ascii="Arial Narrow" w:hAnsi="Arial Narrow" w:cs="Calibri"/>
              </w:rPr>
              <w:t xml:space="preserve"> </w:t>
            </w:r>
            <w:r w:rsidR="009905C1" w:rsidRPr="009905C1">
              <w:rPr>
                <w:rFonts w:ascii="Arial Narrow" w:hAnsi="Arial Narrow" w:cs="Calibri"/>
                <w:color w:val="AEAAAA" w:themeColor="background2" w:themeShade="BF"/>
              </w:rPr>
              <w:t xml:space="preserve">Ejemplo: para controlar epilepsia, uso de </w:t>
            </w:r>
            <w:r w:rsidR="00241054" w:rsidRPr="009905C1">
              <w:rPr>
                <w:rFonts w:ascii="Arial Narrow" w:hAnsi="Arial Narrow" w:cs="Calibri"/>
                <w:color w:val="AEAAAA" w:themeColor="background2" w:themeShade="BF"/>
              </w:rPr>
              <w:t>oxígeno</w:t>
            </w:r>
            <w:r w:rsidR="009905C1" w:rsidRPr="009905C1">
              <w:rPr>
                <w:rFonts w:ascii="Arial Narrow" w:hAnsi="Arial Narrow" w:cs="Calibri"/>
                <w:color w:val="AEAAAA" w:themeColor="background2" w:themeShade="BF"/>
              </w:rPr>
              <w:t>, insulina, etc.)</w:t>
            </w:r>
          </w:p>
        </w:tc>
      </w:tr>
      <w:tr w:rsidR="00001110" w:rsidRPr="00022E52" w:rsidTr="00855508">
        <w:trPr>
          <w:trHeight w:val="351"/>
        </w:trPr>
        <w:tc>
          <w:tcPr>
            <w:tcW w:w="9620" w:type="dxa"/>
            <w:gridSpan w:val="8"/>
          </w:tcPr>
          <w:p w:rsidR="00001110" w:rsidRDefault="00001110" w:rsidP="00476B00">
            <w:pPr>
              <w:rPr>
                <w:rFonts w:ascii="Arial Narrow" w:hAnsi="Arial Narrow" w:cs="Calibri"/>
                <w:color w:val="AEAAAA" w:themeColor="background2" w:themeShade="BF"/>
              </w:rPr>
            </w:pPr>
            <w:r>
              <w:rPr>
                <w:rFonts w:ascii="Arial Narrow" w:hAnsi="Arial Narrow" w:cs="Calibri"/>
              </w:rPr>
              <w:t>¿</w:t>
            </w:r>
            <w:r w:rsidRPr="00022E52">
              <w:rPr>
                <w:rFonts w:ascii="Arial Narrow" w:hAnsi="Arial Narrow" w:cs="Calibri"/>
              </w:rPr>
              <w:t>Consume medicamentos?</w:t>
            </w:r>
            <w:r>
              <w:rPr>
                <w:rFonts w:ascii="Arial Narrow" w:hAnsi="Arial Narrow" w:cs="Calibri"/>
              </w:rPr>
              <w:t xml:space="preserve"> Si__ No__ Frecuencia y horario (</w:t>
            </w:r>
            <w:r w:rsidR="00B91140">
              <w:rPr>
                <w:rFonts w:ascii="Arial Narrow" w:hAnsi="Arial Narrow" w:cs="Calibri"/>
                <w:color w:val="AEAAAA" w:themeColor="background2" w:themeShade="BF"/>
              </w:rPr>
              <w:t>N</w:t>
            </w:r>
            <w:r>
              <w:rPr>
                <w:rFonts w:ascii="Arial Narrow" w:hAnsi="Arial Narrow" w:cs="Calibri"/>
                <w:color w:val="AEAAAA" w:themeColor="background2" w:themeShade="BF"/>
              </w:rPr>
              <w:t>ombre medicamento y si debe consumirlo en horario de clases)</w:t>
            </w:r>
          </w:p>
          <w:p w:rsidR="00233402" w:rsidRPr="00CF1A30" w:rsidRDefault="00233402" w:rsidP="00476B00">
            <w:pPr>
              <w:rPr>
                <w:rFonts w:ascii="Arial Narrow" w:hAnsi="Arial Narrow" w:cs="Calibri"/>
                <w:color w:val="AEAAAA" w:themeColor="background2" w:themeShade="BF"/>
              </w:rPr>
            </w:pPr>
          </w:p>
        </w:tc>
      </w:tr>
      <w:tr w:rsidR="0035268D" w:rsidRPr="00022E52" w:rsidTr="00241054">
        <w:trPr>
          <w:trHeight w:val="155"/>
        </w:trPr>
        <w:tc>
          <w:tcPr>
            <w:tcW w:w="4390" w:type="dxa"/>
            <w:gridSpan w:val="3"/>
          </w:tcPr>
          <w:p w:rsidR="0035268D" w:rsidRDefault="0035268D" w:rsidP="0035268D">
            <w:pPr>
              <w:rPr>
                <w:rFonts w:ascii="Arial Narrow" w:hAnsi="Arial Narrow" w:cs="Calibri"/>
              </w:rPr>
            </w:pPr>
            <w:r w:rsidRPr="006601DA">
              <w:rPr>
                <w:rFonts w:ascii="Arial Narrow" w:hAnsi="Arial Narrow" w:cs="Calibri"/>
              </w:rPr>
              <w:t xml:space="preserve">¿Cuenta con productos </w:t>
            </w:r>
            <w:r w:rsidR="006767B8">
              <w:rPr>
                <w:rFonts w:ascii="Arial Narrow" w:hAnsi="Arial Narrow" w:cs="Calibri"/>
              </w:rPr>
              <w:t xml:space="preserve">de </w:t>
            </w:r>
            <w:r w:rsidRPr="006601DA">
              <w:rPr>
                <w:rFonts w:ascii="Arial Narrow" w:hAnsi="Arial Narrow" w:cs="Calibri"/>
              </w:rPr>
              <w:t xml:space="preserve">apoyo para favorecer su movilidad, comunicación e independencia?  </w:t>
            </w:r>
          </w:p>
        </w:tc>
        <w:tc>
          <w:tcPr>
            <w:tcW w:w="5230" w:type="dxa"/>
            <w:gridSpan w:val="5"/>
          </w:tcPr>
          <w:p w:rsidR="0035268D" w:rsidRDefault="0035268D" w:rsidP="0035268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 _____ SI___     ¿Cuáles?</w:t>
            </w:r>
            <w:r w:rsidRPr="0035268D">
              <w:rPr>
                <w:rFonts w:ascii="Arial Narrow" w:hAnsi="Arial Narrow" w:cs="Calibri"/>
                <w:color w:val="AEAAAA" w:themeColor="background2" w:themeShade="BF"/>
              </w:rPr>
              <w:t xml:space="preserve"> Ejemplos: Sillas de ruedas, bastones, tableros de comunicación</w:t>
            </w:r>
            <w:r w:rsidR="002657E8">
              <w:rPr>
                <w:rFonts w:ascii="Arial Narrow" w:hAnsi="Arial Narrow" w:cs="Calibri"/>
                <w:color w:val="AEAAAA" w:themeColor="background2" w:themeShade="BF"/>
              </w:rPr>
              <w:t xml:space="preserve">, </w:t>
            </w:r>
            <w:proofErr w:type="spellStart"/>
            <w:r w:rsidR="002657E8">
              <w:rPr>
                <w:rFonts w:ascii="Arial Narrow" w:hAnsi="Arial Narrow" w:cs="Calibri"/>
                <w:color w:val="AEAAAA" w:themeColor="background2" w:themeShade="BF"/>
              </w:rPr>
              <w:t>audifonos</w:t>
            </w:r>
            <w:proofErr w:type="spellEnd"/>
            <w:r w:rsidRPr="0035268D">
              <w:rPr>
                <w:rFonts w:ascii="Arial Narrow" w:hAnsi="Arial Narrow" w:cs="Calibri"/>
                <w:color w:val="AEAAAA" w:themeColor="background2" w:themeShade="BF"/>
              </w:rPr>
              <w:t xml:space="preserve"> etc.</w:t>
            </w:r>
          </w:p>
        </w:tc>
      </w:tr>
    </w:tbl>
    <w:p w:rsidR="00476B00" w:rsidRDefault="00476B00" w:rsidP="001F40F2">
      <w:pPr>
        <w:jc w:val="both"/>
        <w:rPr>
          <w:rFonts w:ascii="Arial Narrow" w:hAnsi="Arial Narrow" w:cs="Calibri"/>
          <w:b/>
          <w:u w:val="single"/>
        </w:rPr>
      </w:pPr>
    </w:p>
    <w:p w:rsidR="001F40F2" w:rsidRDefault="006C4FE7" w:rsidP="001F40F2">
      <w:pPr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3)</w:t>
      </w:r>
      <w:r w:rsidR="004E1AEC">
        <w:rPr>
          <w:rFonts w:ascii="Arial Narrow" w:hAnsi="Arial Narrow" w:cs="Calibri"/>
          <w:b/>
          <w:u w:val="single"/>
        </w:rPr>
        <w:t xml:space="preserve"> </w:t>
      </w:r>
      <w:r w:rsidR="002657E8">
        <w:rPr>
          <w:rFonts w:ascii="Arial Narrow" w:hAnsi="Arial Narrow" w:cs="Calibri"/>
          <w:b/>
          <w:u w:val="single"/>
        </w:rPr>
        <w:t>Entorno Hogar</w:t>
      </w:r>
      <w:r w:rsidR="001F40F2" w:rsidRPr="00B2084F">
        <w:rPr>
          <w:rFonts w:ascii="Arial Narrow" w:hAnsi="Arial Narrow" w:cs="Calibri"/>
          <w:b/>
          <w:u w:val="single"/>
        </w:rPr>
        <w:t xml:space="preserve">: </w:t>
      </w:r>
    </w:p>
    <w:p w:rsidR="00476B00" w:rsidRDefault="00476B00" w:rsidP="001F40F2">
      <w:pPr>
        <w:jc w:val="both"/>
        <w:rPr>
          <w:rFonts w:ascii="Arial Narrow" w:hAnsi="Arial Narrow" w:cs="Calibri"/>
          <w:b/>
          <w:u w:val="single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71"/>
        <w:gridCol w:w="2126"/>
        <w:gridCol w:w="3388"/>
      </w:tblGrid>
      <w:tr w:rsidR="00476B00" w:rsidRPr="00022E52" w:rsidTr="00241054">
        <w:tc>
          <w:tcPr>
            <w:tcW w:w="2235" w:type="dxa"/>
          </w:tcPr>
          <w:p w:rsidR="00476B00" w:rsidRPr="00022E52" w:rsidRDefault="00CF1A30" w:rsidP="00022E5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Nombre de la madre</w:t>
            </w:r>
          </w:p>
        </w:tc>
        <w:tc>
          <w:tcPr>
            <w:tcW w:w="1871" w:type="dxa"/>
          </w:tcPr>
          <w:p w:rsidR="00476B00" w:rsidRPr="00022E52" w:rsidRDefault="00476B00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2126" w:type="dxa"/>
          </w:tcPr>
          <w:p w:rsidR="00476B00" w:rsidRPr="00022E52" w:rsidRDefault="00CF1A30" w:rsidP="00022E52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Nombre del padre</w:t>
            </w:r>
          </w:p>
        </w:tc>
        <w:tc>
          <w:tcPr>
            <w:tcW w:w="3388" w:type="dxa"/>
          </w:tcPr>
          <w:p w:rsidR="00476B00" w:rsidRPr="00022E52" w:rsidRDefault="00476B00" w:rsidP="00022E52">
            <w:pPr>
              <w:rPr>
                <w:rFonts w:ascii="Arial Narrow" w:hAnsi="Arial Narrow" w:cs="Calibri"/>
              </w:rPr>
            </w:pPr>
          </w:p>
        </w:tc>
      </w:tr>
      <w:tr w:rsidR="00441099" w:rsidRPr="00022E52" w:rsidTr="00241054">
        <w:tc>
          <w:tcPr>
            <w:tcW w:w="2235" w:type="dxa"/>
          </w:tcPr>
          <w:p w:rsidR="00441099" w:rsidRPr="00022E52" w:rsidRDefault="00441099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Ocupación de la madre</w:t>
            </w:r>
          </w:p>
        </w:tc>
        <w:tc>
          <w:tcPr>
            <w:tcW w:w="1871" w:type="dxa"/>
          </w:tcPr>
          <w:p w:rsidR="00441099" w:rsidRPr="00022E52" w:rsidRDefault="00441099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2126" w:type="dxa"/>
          </w:tcPr>
          <w:p w:rsidR="00441099" w:rsidRPr="00022E52" w:rsidRDefault="00441099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Ocupación del padre</w:t>
            </w:r>
          </w:p>
        </w:tc>
        <w:tc>
          <w:tcPr>
            <w:tcW w:w="3388" w:type="dxa"/>
          </w:tcPr>
          <w:p w:rsidR="00441099" w:rsidRPr="00022E52" w:rsidRDefault="00441099" w:rsidP="00022E52">
            <w:pPr>
              <w:rPr>
                <w:rFonts w:ascii="Arial Narrow" w:hAnsi="Arial Narrow" w:cs="Calibri"/>
              </w:rPr>
            </w:pPr>
          </w:p>
        </w:tc>
      </w:tr>
      <w:tr w:rsidR="00441099" w:rsidRPr="00022E52" w:rsidTr="00241054">
        <w:tc>
          <w:tcPr>
            <w:tcW w:w="2235" w:type="dxa"/>
          </w:tcPr>
          <w:p w:rsidR="00441099" w:rsidRDefault="00441099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Nivel educativo alcanzado</w:t>
            </w:r>
          </w:p>
        </w:tc>
        <w:tc>
          <w:tcPr>
            <w:tcW w:w="1871" w:type="dxa"/>
          </w:tcPr>
          <w:p w:rsidR="00441099" w:rsidRPr="00022E52" w:rsidRDefault="00441099" w:rsidP="00022E52">
            <w:pPr>
              <w:rPr>
                <w:rFonts w:ascii="Arial Narrow" w:hAnsi="Arial Narrow" w:cs="Calibri"/>
              </w:rPr>
            </w:pPr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Prim/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Bto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Téc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Tecn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univ</w:t>
            </w:r>
            <w:r w:rsidRPr="00441099">
              <w:rPr>
                <w:rFonts w:ascii="Arial Narrow" w:hAnsi="Arial Narrow" w:cs="Calibri"/>
                <w:sz w:val="16"/>
              </w:rPr>
              <w:t>.</w:t>
            </w:r>
            <w:proofErr w:type="spellEnd"/>
          </w:p>
        </w:tc>
        <w:tc>
          <w:tcPr>
            <w:tcW w:w="2126" w:type="dxa"/>
          </w:tcPr>
          <w:p w:rsidR="00441099" w:rsidRDefault="00441099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Nivel educativo alcanzado</w:t>
            </w:r>
          </w:p>
        </w:tc>
        <w:tc>
          <w:tcPr>
            <w:tcW w:w="3388" w:type="dxa"/>
          </w:tcPr>
          <w:p w:rsidR="00441099" w:rsidRPr="00022E52" w:rsidRDefault="00441099" w:rsidP="00022E52">
            <w:pPr>
              <w:rPr>
                <w:rFonts w:ascii="Arial Narrow" w:hAnsi="Arial Narrow" w:cs="Calibri"/>
              </w:rPr>
            </w:pPr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Prim/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Bto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Téc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Tecn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univ.</w:t>
            </w:r>
            <w:proofErr w:type="spellEnd"/>
          </w:p>
        </w:tc>
      </w:tr>
      <w:tr w:rsidR="00B630C1" w:rsidRPr="00022E52" w:rsidTr="00241054">
        <w:tc>
          <w:tcPr>
            <w:tcW w:w="2235" w:type="dxa"/>
            <w:vMerge w:val="restart"/>
          </w:tcPr>
          <w:p w:rsidR="00B630C1" w:rsidRDefault="00B630C1" w:rsidP="00714F3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Nombre Cuidador</w:t>
            </w:r>
          </w:p>
          <w:p w:rsidR="00B630C1" w:rsidRPr="00022E52" w:rsidRDefault="00B630C1" w:rsidP="00714F39">
            <w:pPr>
              <w:rPr>
                <w:rFonts w:ascii="Arial Narrow" w:hAnsi="Arial Narrow" w:cs="Calibri"/>
              </w:rPr>
            </w:pPr>
          </w:p>
        </w:tc>
        <w:tc>
          <w:tcPr>
            <w:tcW w:w="1871" w:type="dxa"/>
            <w:vMerge w:val="restart"/>
          </w:tcPr>
          <w:p w:rsidR="00B630C1" w:rsidRDefault="00B630C1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Parentesco  con el estudiante:</w:t>
            </w:r>
          </w:p>
          <w:p w:rsidR="00B630C1" w:rsidRDefault="00B630C1" w:rsidP="00022E52">
            <w:pPr>
              <w:rPr>
                <w:rFonts w:ascii="Arial Narrow" w:hAnsi="Arial Narrow" w:cs="Calibri"/>
              </w:rPr>
            </w:pPr>
          </w:p>
          <w:p w:rsidR="00B630C1" w:rsidRPr="00022E52" w:rsidRDefault="00B630C1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2126" w:type="dxa"/>
            <w:vMerge w:val="restart"/>
          </w:tcPr>
          <w:p w:rsidR="00B630C1" w:rsidRDefault="00B630C1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Nivel educativo</w:t>
            </w:r>
            <w:r w:rsidR="00241054">
              <w:rPr>
                <w:rFonts w:ascii="Arial Narrow" w:hAnsi="Arial Narrow" w:cs="Calibri"/>
              </w:rPr>
              <w:t xml:space="preserve"> cuidador</w:t>
            </w:r>
          </w:p>
          <w:p w:rsidR="00241054" w:rsidRDefault="00241054" w:rsidP="00022E52">
            <w:pPr>
              <w:rPr>
                <w:rFonts w:ascii="Arial Narrow" w:hAnsi="Arial Narrow" w:cs="Calibri"/>
              </w:rPr>
            </w:pPr>
          </w:p>
          <w:p w:rsidR="00B630C1" w:rsidRPr="00022E52" w:rsidRDefault="00B630C1" w:rsidP="00022E52">
            <w:pPr>
              <w:rPr>
                <w:rFonts w:ascii="Arial Narrow" w:hAnsi="Arial Narrow" w:cs="Calibri"/>
              </w:rPr>
            </w:pPr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Prim/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Bto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Téc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Tecn</w:t>
            </w:r>
            <w:proofErr w:type="spellEnd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/</w:t>
            </w:r>
            <w:proofErr w:type="spellStart"/>
            <w:r w:rsidRPr="00B33FAA">
              <w:rPr>
                <w:rFonts w:ascii="Arial Narrow" w:hAnsi="Arial Narrow" w:cs="Calibri"/>
                <w:color w:val="AEAAAA" w:themeColor="background2" w:themeShade="BF"/>
                <w:sz w:val="16"/>
              </w:rPr>
              <w:t>univ</w:t>
            </w:r>
            <w:r w:rsidRPr="00441099">
              <w:rPr>
                <w:rFonts w:ascii="Arial Narrow" w:hAnsi="Arial Narrow" w:cs="Calibri"/>
                <w:sz w:val="16"/>
              </w:rPr>
              <w:t>.</w:t>
            </w:r>
            <w:proofErr w:type="spellEnd"/>
          </w:p>
        </w:tc>
        <w:tc>
          <w:tcPr>
            <w:tcW w:w="3388" w:type="dxa"/>
          </w:tcPr>
          <w:p w:rsidR="00B630C1" w:rsidRPr="00022E52" w:rsidRDefault="00B630C1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Teléfono </w:t>
            </w:r>
          </w:p>
        </w:tc>
      </w:tr>
      <w:tr w:rsidR="00B630C1" w:rsidRPr="00022E52" w:rsidTr="00241054">
        <w:tc>
          <w:tcPr>
            <w:tcW w:w="2235" w:type="dxa"/>
            <w:vMerge/>
          </w:tcPr>
          <w:p w:rsidR="00B630C1" w:rsidRDefault="00B630C1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1871" w:type="dxa"/>
            <w:vMerge/>
          </w:tcPr>
          <w:p w:rsidR="00B630C1" w:rsidRPr="00022E52" w:rsidRDefault="00B630C1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2126" w:type="dxa"/>
            <w:vMerge/>
          </w:tcPr>
          <w:p w:rsidR="00B630C1" w:rsidRPr="00022E52" w:rsidRDefault="00B630C1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3388" w:type="dxa"/>
          </w:tcPr>
          <w:p w:rsidR="00B630C1" w:rsidRDefault="00B630C1" w:rsidP="00714F3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Correo</w:t>
            </w:r>
            <w:r w:rsidR="006767B8">
              <w:rPr>
                <w:rFonts w:ascii="Arial Narrow" w:hAnsi="Arial Narrow" w:cs="Calibri"/>
              </w:rPr>
              <w:t xml:space="preserve"> </w:t>
            </w:r>
            <w:r w:rsidR="005D763B">
              <w:rPr>
                <w:rFonts w:ascii="Arial Narrow" w:hAnsi="Arial Narrow" w:cs="Calibri"/>
              </w:rPr>
              <w:t>electrónico</w:t>
            </w:r>
            <w:r w:rsidRPr="00022E52">
              <w:rPr>
                <w:rFonts w:ascii="Arial Narrow" w:hAnsi="Arial Narrow" w:cs="Calibri"/>
              </w:rPr>
              <w:t>:</w:t>
            </w:r>
          </w:p>
        </w:tc>
      </w:tr>
      <w:tr w:rsidR="00CF1A30" w:rsidRPr="00022E52" w:rsidTr="00241054">
        <w:tc>
          <w:tcPr>
            <w:tcW w:w="2235" w:type="dxa"/>
          </w:tcPr>
          <w:p w:rsidR="00CF1A30" w:rsidRPr="00022E52" w:rsidRDefault="00CF1A30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No. </w:t>
            </w:r>
            <w:r w:rsidR="00D04171">
              <w:rPr>
                <w:rFonts w:ascii="Arial Narrow" w:hAnsi="Arial Narrow" w:cs="Calibri"/>
              </w:rPr>
              <w:t>H</w:t>
            </w:r>
            <w:r>
              <w:rPr>
                <w:rFonts w:ascii="Arial Narrow" w:hAnsi="Arial Narrow" w:cs="Calibri"/>
              </w:rPr>
              <w:t>ermanos</w:t>
            </w:r>
          </w:p>
        </w:tc>
        <w:tc>
          <w:tcPr>
            <w:tcW w:w="1871" w:type="dxa"/>
          </w:tcPr>
          <w:p w:rsidR="00CF1A30" w:rsidRPr="00022E52" w:rsidRDefault="00CF1A30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2126" w:type="dxa"/>
          </w:tcPr>
          <w:p w:rsidR="00CF1A30" w:rsidRPr="00022E52" w:rsidRDefault="00CF1A30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Lugar que ocupa</w:t>
            </w:r>
            <w:r w:rsidR="00241054">
              <w:rPr>
                <w:rFonts w:ascii="Arial Narrow" w:hAnsi="Arial Narrow" w:cs="Calibri"/>
              </w:rPr>
              <w:t>:</w:t>
            </w:r>
          </w:p>
        </w:tc>
        <w:tc>
          <w:tcPr>
            <w:tcW w:w="3388" w:type="dxa"/>
            <w:vMerge w:val="restart"/>
          </w:tcPr>
          <w:p w:rsidR="00B170D9" w:rsidRDefault="00B630C1" w:rsidP="00022E52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¿Quiénes   </w:t>
            </w:r>
            <w:r w:rsidR="005D763B">
              <w:rPr>
                <w:rFonts w:ascii="Arial Narrow" w:hAnsi="Arial Narrow"/>
                <w:lang w:val="es-ES"/>
              </w:rPr>
              <w:t xml:space="preserve">apoyan </w:t>
            </w:r>
            <w:r w:rsidR="005D763B" w:rsidRPr="00022E52">
              <w:rPr>
                <w:rFonts w:ascii="Arial Narrow" w:hAnsi="Arial Narrow"/>
                <w:lang w:val="es-ES"/>
              </w:rPr>
              <w:t>la</w:t>
            </w:r>
            <w:r w:rsidR="00D42A98" w:rsidRPr="00022E52">
              <w:rPr>
                <w:rFonts w:ascii="Arial Narrow" w:hAnsi="Arial Narrow"/>
                <w:lang w:val="es-ES"/>
              </w:rPr>
              <w:t xml:space="preserve"> crianza del </w:t>
            </w:r>
            <w:r w:rsidR="00D42A98">
              <w:rPr>
                <w:rFonts w:ascii="Arial Narrow" w:hAnsi="Arial Narrow"/>
                <w:lang w:val="es-ES"/>
              </w:rPr>
              <w:t>estudiante</w:t>
            </w:r>
            <w:r w:rsidR="00D42A98" w:rsidRPr="00022E52">
              <w:rPr>
                <w:rFonts w:ascii="Arial Narrow" w:hAnsi="Arial Narrow"/>
                <w:lang w:val="es-ES"/>
              </w:rPr>
              <w:t>?</w:t>
            </w:r>
          </w:p>
          <w:p w:rsidR="00CF1A30" w:rsidRDefault="00CF1A30" w:rsidP="00022E52">
            <w:pPr>
              <w:rPr>
                <w:rFonts w:ascii="Arial Narrow" w:hAnsi="Arial Narrow" w:cs="Calibri"/>
              </w:rPr>
            </w:pPr>
          </w:p>
          <w:p w:rsidR="00A27E77" w:rsidRDefault="00A27E77" w:rsidP="00022E52">
            <w:pPr>
              <w:rPr>
                <w:rFonts w:ascii="Arial Narrow" w:hAnsi="Arial Narrow" w:cs="Calibri"/>
              </w:rPr>
            </w:pPr>
          </w:p>
          <w:p w:rsidR="00B170D9" w:rsidRPr="00022E52" w:rsidRDefault="00B170D9" w:rsidP="00022E52">
            <w:pPr>
              <w:rPr>
                <w:rFonts w:ascii="Arial Narrow" w:hAnsi="Arial Narrow" w:cs="Calibri"/>
              </w:rPr>
            </w:pPr>
          </w:p>
        </w:tc>
      </w:tr>
      <w:tr w:rsidR="00D42A98" w:rsidRPr="00022E52" w:rsidTr="00441099">
        <w:tc>
          <w:tcPr>
            <w:tcW w:w="2235" w:type="dxa"/>
          </w:tcPr>
          <w:p w:rsidR="00D42A98" w:rsidRPr="00022E52" w:rsidRDefault="00D42A98" w:rsidP="00CF1A30">
            <w:pPr>
              <w:rPr>
                <w:rFonts w:ascii="Arial Narrow" w:hAnsi="Arial Narrow" w:cs="Calibri"/>
              </w:rPr>
            </w:pPr>
            <w:r w:rsidRPr="00022E52">
              <w:rPr>
                <w:rFonts w:ascii="Arial Narrow" w:hAnsi="Arial Narrow" w:cs="Calibri"/>
              </w:rPr>
              <w:t>Personas con quien vive:</w:t>
            </w:r>
          </w:p>
          <w:p w:rsidR="00D42A98" w:rsidRPr="00022E52" w:rsidRDefault="00D42A98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3997" w:type="dxa"/>
            <w:gridSpan w:val="2"/>
          </w:tcPr>
          <w:p w:rsidR="00D42A98" w:rsidRPr="00022E52" w:rsidRDefault="00D42A98" w:rsidP="00022E52">
            <w:pPr>
              <w:rPr>
                <w:rFonts w:ascii="Arial Narrow" w:hAnsi="Arial Narrow" w:cs="Calibri"/>
              </w:rPr>
            </w:pPr>
          </w:p>
        </w:tc>
        <w:tc>
          <w:tcPr>
            <w:tcW w:w="3388" w:type="dxa"/>
            <w:vMerge/>
          </w:tcPr>
          <w:p w:rsidR="00D42A98" w:rsidRPr="00022E52" w:rsidRDefault="00D42A98" w:rsidP="00022E52">
            <w:pPr>
              <w:rPr>
                <w:rFonts w:ascii="Arial Narrow" w:hAnsi="Arial Narrow" w:cs="Calibri"/>
              </w:rPr>
            </w:pPr>
          </w:p>
        </w:tc>
      </w:tr>
      <w:tr w:rsidR="00904031" w:rsidRPr="00022E52" w:rsidTr="00441099">
        <w:tc>
          <w:tcPr>
            <w:tcW w:w="2235" w:type="dxa"/>
          </w:tcPr>
          <w:p w:rsidR="00904031" w:rsidRPr="00022E52" w:rsidRDefault="00904031" w:rsidP="00CF1A3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¿Está bajo protección? </w:t>
            </w:r>
          </w:p>
        </w:tc>
        <w:tc>
          <w:tcPr>
            <w:tcW w:w="3997" w:type="dxa"/>
            <w:gridSpan w:val="2"/>
          </w:tcPr>
          <w:p w:rsidR="00904031" w:rsidRPr="00022E52" w:rsidRDefault="00904031" w:rsidP="00022E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Si__   No__</w:t>
            </w:r>
          </w:p>
        </w:tc>
        <w:tc>
          <w:tcPr>
            <w:tcW w:w="3388" w:type="dxa"/>
          </w:tcPr>
          <w:p w:rsidR="00904031" w:rsidRPr="00022E52" w:rsidRDefault="00904031" w:rsidP="00022E52">
            <w:pPr>
              <w:rPr>
                <w:rFonts w:ascii="Arial Narrow" w:hAnsi="Arial Narrow" w:cs="Calibri"/>
              </w:rPr>
            </w:pPr>
          </w:p>
        </w:tc>
      </w:tr>
      <w:tr w:rsidR="00A27E77" w:rsidRPr="00022E52" w:rsidTr="00A27E77">
        <w:trPr>
          <w:trHeight w:val="898"/>
        </w:trPr>
        <w:tc>
          <w:tcPr>
            <w:tcW w:w="9620" w:type="dxa"/>
            <w:gridSpan w:val="4"/>
          </w:tcPr>
          <w:p w:rsidR="00A27E77" w:rsidRPr="00022E52" w:rsidRDefault="00B630C1" w:rsidP="00717963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La familia recibe algún </w:t>
            </w:r>
            <w:r w:rsidR="00717963">
              <w:rPr>
                <w:rFonts w:ascii="Arial Narrow" w:hAnsi="Arial Narrow" w:cs="Calibri"/>
              </w:rPr>
              <w:t>subsidio</w:t>
            </w:r>
            <w:r>
              <w:rPr>
                <w:rFonts w:ascii="Arial Narrow" w:hAnsi="Arial Narrow" w:cs="Calibri"/>
              </w:rPr>
              <w:t xml:space="preserve"> de alguna entidad o institución: SI__ NO___ ¿Cuál?  </w:t>
            </w:r>
            <w:r w:rsidR="00717963">
              <w:rPr>
                <w:rFonts w:ascii="Arial Narrow" w:hAnsi="Arial Narrow" w:cs="Calibri"/>
              </w:rPr>
              <w:t>(</w:t>
            </w:r>
            <w:r w:rsidR="00717963" w:rsidRPr="00717963">
              <w:rPr>
                <w:rFonts w:ascii="Arial Narrow" w:hAnsi="Arial Narrow" w:cs="Calibri"/>
                <w:color w:val="AEAAAA" w:themeColor="background2" w:themeShade="BF"/>
              </w:rPr>
              <w:t xml:space="preserve">Ejemplos: </w:t>
            </w:r>
            <w:r w:rsidRPr="00B630C1">
              <w:rPr>
                <w:rFonts w:ascii="Arial Narrow" w:hAnsi="Arial Narrow" w:cs="Calibri"/>
                <w:color w:val="A5A5A5" w:themeColor="accent3"/>
              </w:rPr>
              <w:t>Prosperidad Social, ICBF, Fundaciones</w:t>
            </w:r>
            <w:r w:rsidR="00717963">
              <w:rPr>
                <w:rFonts w:ascii="Arial Narrow" w:hAnsi="Arial Narrow" w:cs="Calibri"/>
                <w:color w:val="A5A5A5" w:themeColor="accent3"/>
              </w:rPr>
              <w:t>, ONG,</w:t>
            </w:r>
            <w:r w:rsidRPr="00B630C1">
              <w:rPr>
                <w:rFonts w:ascii="Arial Narrow" w:hAnsi="Arial Narrow" w:cs="Calibri"/>
                <w:color w:val="A5A5A5" w:themeColor="accent3"/>
              </w:rPr>
              <w:t xml:space="preserve"> etc</w:t>
            </w:r>
            <w:r>
              <w:rPr>
                <w:rFonts w:ascii="Arial Narrow" w:hAnsi="Arial Narrow" w:cs="Calibri"/>
              </w:rPr>
              <w:t>.</w:t>
            </w:r>
            <w:r w:rsidRPr="00022E52">
              <w:rPr>
                <w:rFonts w:ascii="Arial Narrow" w:hAnsi="Arial Narrow" w:cs="Calibri"/>
              </w:rPr>
              <w:t xml:space="preserve"> </w:t>
            </w:r>
          </w:p>
        </w:tc>
      </w:tr>
    </w:tbl>
    <w:p w:rsidR="00476B00" w:rsidRDefault="00476B00" w:rsidP="001F40F2">
      <w:pPr>
        <w:jc w:val="both"/>
        <w:rPr>
          <w:rFonts w:ascii="Arial Narrow" w:hAnsi="Arial Narrow" w:cs="Calibri"/>
          <w:b/>
          <w:u w:val="single"/>
        </w:rPr>
      </w:pPr>
    </w:p>
    <w:p w:rsidR="007D581F" w:rsidRDefault="006C4FE7" w:rsidP="00AC017F">
      <w:pPr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4</w:t>
      </w:r>
      <w:r w:rsidR="005A0CE5">
        <w:rPr>
          <w:rFonts w:ascii="Arial Narrow" w:hAnsi="Arial Narrow" w:cs="Calibri"/>
          <w:b/>
          <w:u w:val="single"/>
        </w:rPr>
        <w:t xml:space="preserve">. </w:t>
      </w:r>
      <w:r w:rsidR="00375A69">
        <w:rPr>
          <w:rFonts w:ascii="Arial Narrow" w:hAnsi="Arial Narrow" w:cs="Calibri"/>
          <w:b/>
          <w:u w:val="single"/>
        </w:rPr>
        <w:t xml:space="preserve"> Entorno Educativo: </w:t>
      </w:r>
    </w:p>
    <w:p w:rsidR="007D581F" w:rsidRDefault="007D581F" w:rsidP="00AC017F">
      <w:pPr>
        <w:rPr>
          <w:rFonts w:ascii="Arial Narrow" w:hAnsi="Arial Narrow" w:cs="Calibri"/>
          <w:b/>
          <w:u w:val="single"/>
        </w:rPr>
      </w:pPr>
    </w:p>
    <w:p w:rsidR="007D581F" w:rsidRDefault="007D581F" w:rsidP="00AC017F">
      <w:pPr>
        <w:rPr>
          <w:rFonts w:ascii="Arial Narrow" w:hAnsi="Arial Narrow" w:cs="Calibri"/>
          <w:b/>
          <w:u w:val="single"/>
        </w:rPr>
      </w:pPr>
    </w:p>
    <w:p w:rsidR="001F40F2" w:rsidRDefault="007D581F" w:rsidP="00AC017F">
      <w:pPr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 xml:space="preserve">Información de la </w:t>
      </w:r>
      <w:r w:rsidR="004E4D3E">
        <w:rPr>
          <w:rFonts w:ascii="Arial Narrow" w:hAnsi="Arial Narrow" w:cs="Calibri"/>
          <w:b/>
          <w:u w:val="single"/>
        </w:rPr>
        <w:t>Trayectoria</w:t>
      </w:r>
      <w:r w:rsidR="005A0CE5">
        <w:rPr>
          <w:rFonts w:ascii="Arial Narrow" w:hAnsi="Arial Narrow" w:cs="Calibri"/>
          <w:b/>
          <w:u w:val="single"/>
        </w:rPr>
        <w:t xml:space="preserve"> Educativ</w:t>
      </w:r>
      <w:r w:rsidR="004E4D3E">
        <w:rPr>
          <w:rFonts w:ascii="Arial Narrow" w:hAnsi="Arial Narrow" w:cs="Calibri"/>
          <w:b/>
          <w:u w:val="single"/>
        </w:rPr>
        <w:t>a</w:t>
      </w:r>
    </w:p>
    <w:p w:rsidR="005A0CE5" w:rsidRDefault="005A0CE5" w:rsidP="00AC017F">
      <w:pPr>
        <w:rPr>
          <w:rFonts w:ascii="Arial Narrow" w:hAnsi="Arial Narrow" w:cs="Calibr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7"/>
        <w:gridCol w:w="2060"/>
        <w:gridCol w:w="3357"/>
      </w:tblGrid>
      <w:tr w:rsidR="00221ACB" w:rsidRPr="008C0C3D" w:rsidTr="00221ACB">
        <w:trPr>
          <w:trHeight w:val="816"/>
        </w:trPr>
        <w:tc>
          <w:tcPr>
            <w:tcW w:w="3977" w:type="dxa"/>
          </w:tcPr>
          <w:p w:rsidR="00221ACB" w:rsidRPr="005A0CE5" w:rsidRDefault="00221ACB" w:rsidP="00221ACB">
            <w:pPr>
              <w:rPr>
                <w:rFonts w:ascii="Arial Narrow" w:hAnsi="Arial Narrow" w:cs="Calibri"/>
              </w:rPr>
            </w:pPr>
            <w:r w:rsidRPr="005A0CE5">
              <w:rPr>
                <w:rFonts w:ascii="Arial Narrow" w:hAnsi="Arial Narrow" w:cs="Calibri"/>
              </w:rPr>
              <w:t>¿Ha estado vinc</w:t>
            </w:r>
            <w:r>
              <w:rPr>
                <w:rFonts w:ascii="Arial Narrow" w:hAnsi="Arial Narrow" w:cs="Calibri"/>
              </w:rPr>
              <w:t>ulado en</w:t>
            </w:r>
            <w:r w:rsidRPr="005A0CE5">
              <w:rPr>
                <w:rFonts w:ascii="Arial Narrow" w:hAnsi="Arial Narrow" w:cs="Calibri"/>
              </w:rPr>
              <w:t xml:space="preserve"> otra institución educativa</w:t>
            </w:r>
            <w:r>
              <w:rPr>
                <w:rFonts w:ascii="Arial Narrow" w:hAnsi="Arial Narrow" w:cs="Calibri"/>
              </w:rPr>
              <w:t xml:space="preserve">, fundación </w:t>
            </w:r>
            <w:r w:rsidRPr="005A0CE5">
              <w:rPr>
                <w:rFonts w:ascii="Arial Narrow" w:hAnsi="Arial Narrow" w:cs="Calibri"/>
              </w:rPr>
              <w:t xml:space="preserve">o modalidad de </w:t>
            </w:r>
            <w:r>
              <w:rPr>
                <w:rFonts w:ascii="Arial Narrow" w:hAnsi="Arial Narrow" w:cs="Calibri"/>
              </w:rPr>
              <w:t>educación inicial?</w:t>
            </w:r>
          </w:p>
        </w:tc>
        <w:tc>
          <w:tcPr>
            <w:tcW w:w="5417" w:type="dxa"/>
            <w:gridSpan w:val="2"/>
          </w:tcPr>
          <w:p w:rsidR="00981E42" w:rsidRDefault="00221ACB" w:rsidP="003F65F4">
            <w:pPr>
              <w:jc w:val="both"/>
              <w:rPr>
                <w:rFonts w:ascii="Arial Narrow" w:hAnsi="Arial Narrow" w:cs="Calibri"/>
              </w:rPr>
            </w:pPr>
            <w:r w:rsidRPr="005A0CE5">
              <w:rPr>
                <w:rFonts w:ascii="Arial Narrow" w:hAnsi="Arial Narrow" w:cs="Calibri"/>
              </w:rPr>
              <w:t>NO</w:t>
            </w:r>
            <w:r>
              <w:rPr>
                <w:rFonts w:ascii="Arial Narrow" w:hAnsi="Arial Narrow" w:cs="Calibri"/>
              </w:rPr>
              <w:t xml:space="preserve"> ___ </w:t>
            </w:r>
            <w:r w:rsidR="00981E42">
              <w:rPr>
                <w:rFonts w:ascii="Arial Narrow" w:hAnsi="Arial Narrow" w:cs="Calibri"/>
              </w:rPr>
              <w:t>¿Por qué?</w:t>
            </w:r>
          </w:p>
          <w:p w:rsidR="00981E42" w:rsidRDefault="00981E42" w:rsidP="003F65F4">
            <w:pPr>
              <w:jc w:val="both"/>
              <w:rPr>
                <w:rFonts w:ascii="Arial Narrow" w:hAnsi="Arial Narrow" w:cs="Calibri"/>
              </w:rPr>
            </w:pPr>
          </w:p>
          <w:p w:rsidR="00221ACB" w:rsidRPr="005A0CE5" w:rsidRDefault="00221ACB" w:rsidP="003F65F4">
            <w:pPr>
              <w:jc w:val="both"/>
              <w:rPr>
                <w:rFonts w:ascii="Arial Narrow" w:hAnsi="Arial Narrow" w:cs="Calibri"/>
              </w:rPr>
            </w:pPr>
            <w:r w:rsidRPr="005A0CE5">
              <w:rPr>
                <w:rFonts w:ascii="Arial Narrow" w:hAnsi="Arial Narrow" w:cs="Calibri"/>
              </w:rPr>
              <w:t>SI</w:t>
            </w:r>
            <w:r>
              <w:rPr>
                <w:rFonts w:ascii="Arial Narrow" w:hAnsi="Arial Narrow" w:cs="Calibri"/>
              </w:rPr>
              <w:t xml:space="preserve"> ___ </w:t>
            </w:r>
            <w:r w:rsidRPr="005A0CE5">
              <w:rPr>
                <w:rFonts w:ascii="Arial Narrow" w:hAnsi="Arial Narrow" w:cs="Calibri"/>
              </w:rPr>
              <w:t>¿Cuáles?</w:t>
            </w:r>
            <w:r>
              <w:rPr>
                <w:rFonts w:ascii="Arial Narrow" w:hAnsi="Arial Narrow" w:cs="Calibri"/>
              </w:rPr>
              <w:t xml:space="preserve"> </w:t>
            </w:r>
          </w:p>
        </w:tc>
      </w:tr>
      <w:tr w:rsidR="00156EF5" w:rsidRPr="008C0C3D" w:rsidTr="00221ACB">
        <w:trPr>
          <w:trHeight w:val="150"/>
        </w:trPr>
        <w:tc>
          <w:tcPr>
            <w:tcW w:w="3977" w:type="dxa"/>
          </w:tcPr>
          <w:p w:rsidR="00156EF5" w:rsidRPr="005A0CE5" w:rsidRDefault="00156EF5" w:rsidP="00DE1CD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Ultimo grado cursado</w:t>
            </w:r>
          </w:p>
        </w:tc>
        <w:tc>
          <w:tcPr>
            <w:tcW w:w="2060" w:type="dxa"/>
          </w:tcPr>
          <w:p w:rsidR="00156EF5" w:rsidRPr="005A0CE5" w:rsidRDefault="00156EF5" w:rsidP="003F65F4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¿Aprobó? SI__ NO___</w:t>
            </w:r>
          </w:p>
        </w:tc>
        <w:tc>
          <w:tcPr>
            <w:tcW w:w="3357" w:type="dxa"/>
          </w:tcPr>
          <w:p w:rsidR="00156EF5" w:rsidRPr="006767B8" w:rsidRDefault="00156EF5" w:rsidP="003F65F4">
            <w:pPr>
              <w:jc w:val="both"/>
              <w:rPr>
                <w:rFonts w:ascii="Arial Narrow" w:hAnsi="Arial Narrow" w:cs="Calibri"/>
                <w:color w:val="A6A6A6" w:themeColor="background1" w:themeShade="A6"/>
              </w:rPr>
            </w:pPr>
            <w:r>
              <w:rPr>
                <w:rFonts w:ascii="Arial Narrow" w:hAnsi="Arial Narrow" w:cs="Calibri"/>
              </w:rPr>
              <w:t>Observaciones:</w:t>
            </w:r>
            <w:r w:rsidR="006767B8">
              <w:rPr>
                <w:rFonts w:ascii="Arial Narrow" w:hAnsi="Arial Narrow" w:cs="Calibri"/>
              </w:rPr>
              <w:t xml:space="preserve"> </w:t>
            </w:r>
            <w:r w:rsidR="006767B8" w:rsidRPr="006767B8">
              <w:rPr>
                <w:rFonts w:ascii="Arial Narrow" w:hAnsi="Arial Narrow" w:cs="Calibri"/>
                <w:color w:val="A6A6A6" w:themeColor="background1" w:themeShade="A6"/>
              </w:rPr>
              <w:t>(incluir motivos del cambio de la modalidad o de la institución educativa)</w:t>
            </w:r>
          </w:p>
          <w:p w:rsidR="00156EF5" w:rsidRDefault="00156EF5" w:rsidP="003F65F4">
            <w:pPr>
              <w:jc w:val="both"/>
              <w:rPr>
                <w:rFonts w:ascii="Arial Narrow" w:hAnsi="Arial Narrow" w:cs="Calibri"/>
              </w:rPr>
            </w:pPr>
          </w:p>
          <w:p w:rsidR="00221ACB" w:rsidRDefault="00221ACB" w:rsidP="003F65F4">
            <w:pPr>
              <w:jc w:val="both"/>
              <w:rPr>
                <w:rFonts w:ascii="Arial Narrow" w:hAnsi="Arial Narrow" w:cs="Calibri"/>
              </w:rPr>
            </w:pPr>
          </w:p>
          <w:p w:rsidR="00221ACB" w:rsidRPr="005A0CE5" w:rsidRDefault="00221ACB" w:rsidP="003F65F4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A4F9A" w:rsidRPr="008C0C3D" w:rsidTr="009749D4">
        <w:trPr>
          <w:trHeight w:val="385"/>
        </w:trPr>
        <w:tc>
          <w:tcPr>
            <w:tcW w:w="3977" w:type="dxa"/>
          </w:tcPr>
          <w:p w:rsidR="00BA4F9A" w:rsidRPr="005A0CE5" w:rsidRDefault="00BA4F9A" w:rsidP="005A0CE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¿Se recibe informe pedagógico cualitativo que describa el proceso de desarrollo y aprendizaje del </w:t>
            </w:r>
            <w:r w:rsidR="005D763B">
              <w:rPr>
                <w:rFonts w:ascii="Arial Narrow" w:hAnsi="Arial Narrow" w:cs="Calibri"/>
              </w:rPr>
              <w:t>estudiante y</w:t>
            </w:r>
            <w:r>
              <w:rPr>
                <w:rFonts w:ascii="Arial Narrow" w:hAnsi="Arial Narrow" w:cs="Calibri"/>
              </w:rPr>
              <w:t>/</w:t>
            </w:r>
            <w:r w:rsidRPr="005A0CE5">
              <w:rPr>
                <w:rFonts w:ascii="Arial Narrow" w:hAnsi="Arial Narrow" w:cs="Calibri"/>
              </w:rPr>
              <w:t>o PIAR?</w:t>
            </w:r>
          </w:p>
          <w:p w:rsidR="00BA4F9A" w:rsidRDefault="00BA4F9A" w:rsidP="005A0CE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 ___ SI __</w:t>
            </w:r>
          </w:p>
          <w:p w:rsidR="00FB39FA" w:rsidRPr="005A0CE5" w:rsidRDefault="00FB39FA" w:rsidP="005A0CE5">
            <w:pPr>
              <w:rPr>
                <w:rFonts w:ascii="Arial Narrow" w:hAnsi="Arial Narrow" w:cs="Calibri"/>
              </w:rPr>
            </w:pPr>
          </w:p>
        </w:tc>
        <w:tc>
          <w:tcPr>
            <w:tcW w:w="5417" w:type="dxa"/>
            <w:gridSpan w:val="2"/>
          </w:tcPr>
          <w:p w:rsidR="00BA4F9A" w:rsidRPr="005A0CE5" w:rsidRDefault="00BA4F9A" w:rsidP="00BA4F9A">
            <w:pPr>
              <w:rPr>
                <w:rFonts w:ascii="Arial Narrow" w:hAnsi="Arial Narrow" w:cs="Calibri"/>
              </w:rPr>
            </w:pPr>
            <w:r w:rsidRPr="005A0CE5">
              <w:rPr>
                <w:rFonts w:ascii="Arial Narrow" w:hAnsi="Arial Narrow" w:cs="Calibri"/>
              </w:rPr>
              <w:t xml:space="preserve"> </w:t>
            </w:r>
          </w:p>
          <w:p w:rsidR="00BA4F9A" w:rsidRPr="005A0CE5" w:rsidRDefault="00BA4F9A" w:rsidP="005A0CE5">
            <w:pPr>
              <w:rPr>
                <w:rFonts w:ascii="Arial Narrow" w:hAnsi="Arial Narrow" w:cs="Calibri"/>
              </w:rPr>
            </w:pPr>
            <w:r w:rsidRPr="005A0CE5">
              <w:rPr>
                <w:rFonts w:ascii="Arial Narrow" w:hAnsi="Arial Narrow" w:cs="Calibri"/>
              </w:rPr>
              <w:t>¿De qué institución o modalidad</w:t>
            </w:r>
            <w:r w:rsidR="00421B76">
              <w:rPr>
                <w:rFonts w:ascii="Arial Narrow" w:hAnsi="Arial Narrow" w:cs="Calibri"/>
              </w:rPr>
              <w:t xml:space="preserve"> proviene el informe</w:t>
            </w:r>
            <w:r w:rsidRPr="005A0CE5">
              <w:rPr>
                <w:rFonts w:ascii="Arial Narrow" w:hAnsi="Arial Narrow" w:cs="Calibri"/>
              </w:rPr>
              <w:t>?</w:t>
            </w:r>
          </w:p>
          <w:p w:rsidR="00BA4F9A" w:rsidRPr="005A0CE5" w:rsidRDefault="0047195D" w:rsidP="0047195D">
            <w:pPr>
              <w:tabs>
                <w:tab w:val="left" w:pos="972"/>
              </w:tabs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ab/>
            </w:r>
          </w:p>
          <w:p w:rsidR="00BA4F9A" w:rsidRPr="005A0CE5" w:rsidRDefault="00BA4F9A" w:rsidP="005A0CE5">
            <w:pPr>
              <w:rPr>
                <w:rFonts w:ascii="Arial Narrow" w:hAnsi="Arial Narrow" w:cs="Calibri"/>
              </w:rPr>
            </w:pPr>
          </w:p>
        </w:tc>
      </w:tr>
      <w:tr w:rsidR="00BA4F9A" w:rsidRPr="008C0C3D" w:rsidTr="009749D4">
        <w:trPr>
          <w:trHeight w:val="385"/>
        </w:trPr>
        <w:tc>
          <w:tcPr>
            <w:tcW w:w="3977" w:type="dxa"/>
          </w:tcPr>
          <w:p w:rsidR="00BA4F9A" w:rsidRDefault="00BA4F9A" w:rsidP="00BA4F9A">
            <w:pPr>
              <w:rPr>
                <w:rFonts w:ascii="Arial Narrow" w:hAnsi="Arial Narrow" w:cs="Calibri"/>
              </w:rPr>
            </w:pPr>
            <w:r w:rsidRPr="006601DA">
              <w:rPr>
                <w:rFonts w:ascii="Arial Narrow" w:hAnsi="Arial Narrow" w:cs="Calibri"/>
              </w:rPr>
              <w:t>¿Está asistiendo</w:t>
            </w:r>
            <w:r>
              <w:rPr>
                <w:rFonts w:ascii="Arial Narrow" w:hAnsi="Arial Narrow" w:cs="Calibri"/>
              </w:rPr>
              <w:t xml:space="preserve"> en la </w:t>
            </w:r>
            <w:r w:rsidR="005D763B">
              <w:rPr>
                <w:rFonts w:ascii="Arial Narrow" w:hAnsi="Arial Narrow" w:cs="Calibri"/>
              </w:rPr>
              <w:t xml:space="preserve">actualidad </w:t>
            </w:r>
            <w:r w:rsidR="005D763B" w:rsidRPr="006601DA">
              <w:rPr>
                <w:rFonts w:ascii="Arial Narrow" w:hAnsi="Arial Narrow" w:cs="Calibri"/>
              </w:rPr>
              <w:t>a</w:t>
            </w:r>
            <w:r w:rsidRPr="006601DA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programas complementarios?</w:t>
            </w:r>
            <w:r w:rsidRPr="006601DA">
              <w:rPr>
                <w:rFonts w:ascii="Arial Narrow" w:hAnsi="Arial Narrow" w:cs="Calibri"/>
              </w:rPr>
              <w:t xml:space="preserve">  </w:t>
            </w:r>
            <w:r>
              <w:rPr>
                <w:rFonts w:ascii="Arial Narrow" w:hAnsi="Arial Narrow" w:cs="Calibri"/>
              </w:rPr>
              <w:t>NO ___ SI __</w:t>
            </w:r>
          </w:p>
        </w:tc>
        <w:tc>
          <w:tcPr>
            <w:tcW w:w="5417" w:type="dxa"/>
            <w:gridSpan w:val="2"/>
          </w:tcPr>
          <w:p w:rsidR="00BA4F9A" w:rsidRDefault="00BA4F9A" w:rsidP="005A0CE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¿Cuáles?  </w:t>
            </w:r>
            <w:r>
              <w:rPr>
                <w:rFonts w:ascii="Arial Narrow" w:hAnsi="Arial Narrow" w:cs="Calibri"/>
                <w:color w:val="AEAAAA" w:themeColor="background2" w:themeShade="BF"/>
              </w:rPr>
              <w:t>(E</w:t>
            </w:r>
            <w:r w:rsidR="00EB54AA">
              <w:rPr>
                <w:rFonts w:ascii="Arial Narrow" w:hAnsi="Arial Narrow" w:cs="Calibri"/>
                <w:color w:val="AEAAAA" w:themeColor="background2" w:themeShade="BF"/>
              </w:rPr>
              <w:t>jemplo: Deportes, danzas, música, pintura,</w:t>
            </w:r>
            <w:r w:rsidRPr="00221ACB">
              <w:rPr>
                <w:rFonts w:ascii="Arial Narrow" w:hAnsi="Arial Narrow" w:cs="Calibri"/>
                <w:color w:val="AEAAAA" w:themeColor="background2" w:themeShade="BF"/>
              </w:rPr>
              <w:t xml:space="preserve"> recreación, </w:t>
            </w:r>
            <w:r w:rsidR="00EB54AA">
              <w:rPr>
                <w:rFonts w:ascii="Arial Narrow" w:hAnsi="Arial Narrow" w:cs="Calibri"/>
                <w:color w:val="AEAAAA" w:themeColor="background2" w:themeShade="BF"/>
              </w:rPr>
              <w:t xml:space="preserve">otros </w:t>
            </w:r>
            <w:r w:rsidRPr="00221ACB">
              <w:rPr>
                <w:rFonts w:ascii="Arial Narrow" w:hAnsi="Arial Narrow" w:cs="Calibri"/>
                <w:color w:val="AEAAAA" w:themeColor="background2" w:themeShade="BF"/>
              </w:rPr>
              <w:t>cursos)</w:t>
            </w:r>
            <w:r w:rsidRPr="006601DA">
              <w:rPr>
                <w:rFonts w:ascii="Arial Narrow" w:hAnsi="Arial Narrow" w:cs="Calibri"/>
              </w:rPr>
              <w:t xml:space="preserve">   </w:t>
            </w:r>
          </w:p>
          <w:p w:rsidR="00BA4F9A" w:rsidRPr="005A0CE5" w:rsidRDefault="00BA4F9A" w:rsidP="005A0CE5">
            <w:pPr>
              <w:rPr>
                <w:rFonts w:ascii="Arial Narrow" w:hAnsi="Arial Narrow" w:cs="Calibri"/>
              </w:rPr>
            </w:pPr>
          </w:p>
        </w:tc>
      </w:tr>
    </w:tbl>
    <w:p w:rsidR="006D0059" w:rsidRDefault="006D0059" w:rsidP="006D0059">
      <w:pPr>
        <w:jc w:val="both"/>
        <w:rPr>
          <w:rFonts w:ascii="Arial Narrow" w:hAnsi="Arial Narrow" w:cs="Calibri"/>
          <w:b/>
          <w:u w:val="single"/>
        </w:rPr>
      </w:pPr>
    </w:p>
    <w:p w:rsidR="007D581F" w:rsidRDefault="007D581F" w:rsidP="006D0059">
      <w:pPr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 xml:space="preserve">Información de la institución educativa en la que se matricula: </w:t>
      </w:r>
    </w:p>
    <w:p w:rsidR="007D581F" w:rsidRDefault="007D581F" w:rsidP="006D0059">
      <w:pPr>
        <w:jc w:val="both"/>
        <w:rPr>
          <w:rFonts w:ascii="Arial Narrow" w:hAnsi="Arial Narrow" w:cs="Calibr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9F4508" w:rsidTr="007D581F">
        <w:tc>
          <w:tcPr>
            <w:tcW w:w="4697" w:type="dxa"/>
          </w:tcPr>
          <w:p w:rsidR="009F4508" w:rsidRDefault="009F4508" w:rsidP="009F450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Nombre de la Institución educativa a la que se matricula: </w:t>
            </w:r>
          </w:p>
          <w:p w:rsidR="009F4508" w:rsidRDefault="009F4508" w:rsidP="007D581F">
            <w:pPr>
              <w:rPr>
                <w:rFonts w:ascii="Arial Narrow" w:hAnsi="Arial Narrow" w:cs="Calibri"/>
              </w:rPr>
            </w:pPr>
          </w:p>
        </w:tc>
        <w:tc>
          <w:tcPr>
            <w:tcW w:w="4697" w:type="dxa"/>
          </w:tcPr>
          <w:p w:rsidR="009F4508" w:rsidRDefault="000201ED" w:rsidP="007D581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Sede: </w:t>
            </w:r>
          </w:p>
        </w:tc>
      </w:tr>
      <w:tr w:rsidR="009F4508" w:rsidTr="007D581F">
        <w:tc>
          <w:tcPr>
            <w:tcW w:w="4697" w:type="dxa"/>
          </w:tcPr>
          <w:p w:rsidR="009F4508" w:rsidRDefault="009F4508" w:rsidP="009F4508">
            <w:pPr>
              <w:jc w:val="both"/>
              <w:rPr>
                <w:rFonts w:ascii="Arial Narrow" w:hAnsi="Arial Narrow" w:cs="Calibri"/>
                <w:b/>
                <w:u w:val="single"/>
              </w:rPr>
            </w:pPr>
            <w:r>
              <w:rPr>
                <w:rFonts w:ascii="Arial Narrow" w:hAnsi="Arial Narrow" w:cs="Calibri"/>
              </w:rPr>
              <w:t>Medio que usará el estudiante para transportarse a la institución educativa.</w:t>
            </w:r>
          </w:p>
        </w:tc>
        <w:tc>
          <w:tcPr>
            <w:tcW w:w="4697" w:type="dxa"/>
          </w:tcPr>
          <w:p w:rsidR="009F4508" w:rsidRDefault="000201ED" w:rsidP="009F450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Distancia entre la institución educativa o sede y el hogar del estudiante (Tiempo)</w:t>
            </w:r>
          </w:p>
        </w:tc>
      </w:tr>
    </w:tbl>
    <w:p w:rsidR="007D581F" w:rsidRDefault="007D581F" w:rsidP="00407068">
      <w:pPr>
        <w:jc w:val="both"/>
        <w:rPr>
          <w:rFonts w:ascii="Arial Narrow" w:hAnsi="Arial Narrow" w:cs="Calibri"/>
          <w:b/>
          <w:u w:val="single"/>
        </w:rPr>
      </w:pPr>
    </w:p>
    <w:p w:rsidR="00E530C5" w:rsidRDefault="00E530C5" w:rsidP="00407068">
      <w:pPr>
        <w:jc w:val="both"/>
        <w:rPr>
          <w:rFonts w:ascii="Arial Narrow" w:hAnsi="Arial Narrow" w:cs="Calibri"/>
          <w:b/>
          <w:u w:val="single"/>
        </w:rPr>
      </w:pPr>
    </w:p>
    <w:p w:rsidR="00E530C5" w:rsidRDefault="00E530C5" w:rsidP="00407068">
      <w:pPr>
        <w:jc w:val="both"/>
        <w:rPr>
          <w:rFonts w:ascii="Arial Narrow" w:hAnsi="Arial Narrow" w:cs="Calibri"/>
          <w:b/>
          <w:u w:val="single"/>
        </w:rPr>
      </w:pPr>
    </w:p>
    <w:p w:rsidR="00E530C5" w:rsidRDefault="00E530C5" w:rsidP="00407068">
      <w:pPr>
        <w:jc w:val="both"/>
        <w:rPr>
          <w:rFonts w:ascii="Arial Narrow" w:hAnsi="Arial Narrow" w:cs="Calibri"/>
          <w:b/>
          <w:u w:val="single"/>
        </w:rPr>
      </w:pPr>
    </w:p>
    <w:tbl>
      <w:tblPr>
        <w:tblStyle w:val="Tablaconcuadrcula"/>
        <w:tblW w:w="8890" w:type="dxa"/>
        <w:jc w:val="center"/>
        <w:tblLook w:val="04A0" w:firstRow="1" w:lastRow="0" w:firstColumn="1" w:lastColumn="0" w:noHBand="0" w:noVBand="1"/>
      </w:tblPr>
      <w:tblGrid>
        <w:gridCol w:w="3287"/>
        <w:gridCol w:w="2835"/>
        <w:gridCol w:w="2768"/>
      </w:tblGrid>
      <w:tr w:rsidR="00E530C5" w:rsidRPr="00F00A85" w:rsidTr="009749D4">
        <w:trPr>
          <w:jc w:val="center"/>
        </w:trPr>
        <w:tc>
          <w:tcPr>
            <w:tcW w:w="3287" w:type="dxa"/>
          </w:tcPr>
          <w:p w:rsidR="00E530C5" w:rsidRPr="00F00A85" w:rsidRDefault="00E530C5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30C5" w:rsidRDefault="00E530C5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  <w:p w:rsidR="00081576" w:rsidRDefault="00081576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81576" w:rsidRPr="00F00A85" w:rsidRDefault="00081576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530C5" w:rsidRPr="00F00A85" w:rsidRDefault="00E530C5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30C5" w:rsidRPr="00F00A85" w:rsidRDefault="00E530C5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</w:tc>
        <w:tc>
          <w:tcPr>
            <w:tcW w:w="2768" w:type="dxa"/>
          </w:tcPr>
          <w:p w:rsidR="00E530C5" w:rsidRPr="00F00A85" w:rsidRDefault="00E530C5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30C5" w:rsidRPr="00F00A85" w:rsidRDefault="00E530C5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</w:tc>
      </w:tr>
      <w:tr w:rsidR="00E530C5" w:rsidRPr="00F00A85" w:rsidTr="009749D4">
        <w:trPr>
          <w:jc w:val="center"/>
        </w:trPr>
        <w:tc>
          <w:tcPr>
            <w:tcW w:w="3287" w:type="dxa"/>
          </w:tcPr>
          <w:p w:rsidR="00E530C5" w:rsidRPr="00F00A85" w:rsidRDefault="00E530C5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Área</w:t>
            </w:r>
          </w:p>
        </w:tc>
        <w:tc>
          <w:tcPr>
            <w:tcW w:w="2835" w:type="dxa"/>
          </w:tcPr>
          <w:p w:rsidR="00E530C5" w:rsidRPr="00F00A85" w:rsidRDefault="00E530C5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953">
              <w:rPr>
                <w:rFonts w:ascii="Arial Narrow" w:hAnsi="Arial Narrow" w:cs="Arial"/>
                <w:b/>
                <w:sz w:val="22"/>
                <w:szCs w:val="22"/>
              </w:rPr>
              <w:t>Área</w:t>
            </w:r>
          </w:p>
        </w:tc>
        <w:tc>
          <w:tcPr>
            <w:tcW w:w="2768" w:type="dxa"/>
          </w:tcPr>
          <w:p w:rsidR="00E530C5" w:rsidRPr="00F00A85" w:rsidRDefault="00E530C5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953">
              <w:rPr>
                <w:rFonts w:ascii="Arial Narrow" w:hAnsi="Arial Narrow" w:cs="Arial"/>
                <w:b/>
                <w:sz w:val="22"/>
                <w:szCs w:val="22"/>
              </w:rPr>
              <w:t>Área</w:t>
            </w:r>
          </w:p>
        </w:tc>
      </w:tr>
    </w:tbl>
    <w:p w:rsidR="0047195D" w:rsidRDefault="0047195D" w:rsidP="00407068">
      <w:pPr>
        <w:jc w:val="both"/>
        <w:rPr>
          <w:rFonts w:ascii="Arial Narrow" w:hAnsi="Arial Narrow" w:cs="Calibri"/>
          <w:b/>
          <w:u w:val="single"/>
        </w:rPr>
      </w:pPr>
    </w:p>
    <w:p w:rsidR="00294AA0" w:rsidRDefault="00294AA0" w:rsidP="00294AA0">
      <w:pPr>
        <w:rPr>
          <w:rFonts w:cstheme="minorHAnsi"/>
          <w:sz w:val="16"/>
        </w:rPr>
        <w:sectPr w:rsidR="00294AA0" w:rsidSect="0047195D">
          <w:headerReference w:type="default" r:id="rId8"/>
          <w:footerReference w:type="default" r:id="rId9"/>
          <w:pgSz w:w="12240" w:h="15840" w:code="1"/>
          <w:pgMar w:top="1418" w:right="1418" w:bottom="993" w:left="1418" w:header="964" w:footer="398" w:gutter="0"/>
          <w:cols w:space="708"/>
          <w:docGrid w:linePitch="360"/>
        </w:sectPr>
      </w:pPr>
    </w:p>
    <w:p w:rsidR="0047195D" w:rsidRDefault="0047195D" w:rsidP="0047195D">
      <w:pPr>
        <w:spacing w:after="160" w:line="259" w:lineRule="auto"/>
        <w:jc w:val="both"/>
        <w:rPr>
          <w:rFonts w:cstheme="minorHAnsi"/>
          <w:sz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39"/>
        <w:gridCol w:w="2989"/>
        <w:gridCol w:w="1563"/>
        <w:gridCol w:w="1703"/>
      </w:tblGrid>
      <w:tr w:rsidR="00722041" w:rsidRPr="00186206" w:rsidTr="009749D4">
        <w:trPr>
          <w:jc w:val="center"/>
        </w:trPr>
        <w:tc>
          <w:tcPr>
            <w:tcW w:w="9394" w:type="dxa"/>
            <w:gridSpan w:val="4"/>
          </w:tcPr>
          <w:p w:rsidR="00722041" w:rsidRPr="00722041" w:rsidRDefault="00722041" w:rsidP="00722041">
            <w:pPr>
              <w:jc w:val="center"/>
              <w:rPr>
                <w:b/>
                <w:sz w:val="28"/>
                <w:szCs w:val="16"/>
              </w:rPr>
            </w:pPr>
            <w:bookmarkStart w:id="4" w:name="_Hlk503969561"/>
            <w:r w:rsidRPr="00722041">
              <w:rPr>
                <w:b/>
                <w:sz w:val="28"/>
                <w:szCs w:val="16"/>
              </w:rPr>
              <w:t>Plan Individual de Ajustes Razonables – PIAR –</w:t>
            </w:r>
          </w:p>
          <w:bookmarkEnd w:id="4"/>
          <w:p w:rsidR="00722041" w:rsidRPr="00081576" w:rsidRDefault="00722041" w:rsidP="00081576">
            <w:pPr>
              <w:jc w:val="center"/>
              <w:rPr>
                <w:b/>
                <w:sz w:val="28"/>
                <w:szCs w:val="16"/>
              </w:rPr>
            </w:pPr>
            <w:r w:rsidRPr="00722041">
              <w:rPr>
                <w:b/>
                <w:sz w:val="28"/>
                <w:szCs w:val="16"/>
              </w:rPr>
              <w:t>ANEXO 2</w:t>
            </w:r>
          </w:p>
        </w:tc>
      </w:tr>
      <w:tr w:rsidR="0047195D" w:rsidRPr="00186206" w:rsidTr="00722041">
        <w:trPr>
          <w:jc w:val="center"/>
        </w:trPr>
        <w:tc>
          <w:tcPr>
            <w:tcW w:w="3139" w:type="dxa"/>
          </w:tcPr>
          <w:p w:rsidR="0047195D" w:rsidRPr="00186206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 xml:space="preserve">Fecha de elaboración:  </w:t>
            </w:r>
            <w:r w:rsidRPr="00186206">
              <w:rPr>
                <w:rFonts w:cstheme="minorHAnsi"/>
                <w:b/>
                <w:color w:val="44546A" w:themeColor="text2"/>
              </w:rPr>
              <w:t>DD/MM/AA</w:t>
            </w:r>
          </w:p>
        </w:tc>
        <w:tc>
          <w:tcPr>
            <w:tcW w:w="2989" w:type="dxa"/>
          </w:tcPr>
          <w:p w:rsidR="0047195D" w:rsidRPr="00186206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Institución educativa:</w:t>
            </w:r>
          </w:p>
        </w:tc>
        <w:tc>
          <w:tcPr>
            <w:tcW w:w="1563" w:type="dxa"/>
          </w:tcPr>
          <w:p w:rsidR="0047195D" w:rsidRPr="00186206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 xml:space="preserve">Sede: </w:t>
            </w:r>
          </w:p>
        </w:tc>
        <w:tc>
          <w:tcPr>
            <w:tcW w:w="1703" w:type="dxa"/>
          </w:tcPr>
          <w:p w:rsidR="0047195D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Jornada:</w:t>
            </w:r>
          </w:p>
          <w:p w:rsidR="0047195D" w:rsidRPr="00186206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47195D" w:rsidRPr="00186206" w:rsidTr="00722041">
        <w:trPr>
          <w:jc w:val="center"/>
        </w:trPr>
        <w:tc>
          <w:tcPr>
            <w:tcW w:w="9394" w:type="dxa"/>
            <w:gridSpan w:val="4"/>
          </w:tcPr>
          <w:p w:rsidR="0047195D" w:rsidRPr="00186206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Docentes que elaboran y cargo:</w:t>
            </w:r>
          </w:p>
        </w:tc>
      </w:tr>
    </w:tbl>
    <w:p w:rsidR="0047195D" w:rsidRPr="00186206" w:rsidRDefault="0047195D" w:rsidP="0047195D">
      <w:pPr>
        <w:spacing w:after="160" w:line="259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4663"/>
      </w:tblGrid>
      <w:tr w:rsidR="0047195D" w:rsidRPr="00186206" w:rsidTr="00081576">
        <w:trPr>
          <w:trHeight w:val="339"/>
          <w:jc w:val="center"/>
        </w:trPr>
        <w:tc>
          <w:tcPr>
            <w:tcW w:w="9364" w:type="dxa"/>
            <w:gridSpan w:val="2"/>
          </w:tcPr>
          <w:p w:rsidR="0047195D" w:rsidRPr="00186206" w:rsidRDefault="0047195D" w:rsidP="009749D4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DATOS DEL ESTUDIANTE</w:t>
            </w:r>
          </w:p>
        </w:tc>
      </w:tr>
      <w:tr w:rsidR="0047195D" w:rsidRPr="00186206" w:rsidTr="00081576">
        <w:trPr>
          <w:trHeight w:val="483"/>
          <w:jc w:val="center"/>
        </w:trPr>
        <w:tc>
          <w:tcPr>
            <w:tcW w:w="4701" w:type="dxa"/>
          </w:tcPr>
          <w:p w:rsidR="0047195D" w:rsidRPr="00186206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Nombre del estudiante:</w:t>
            </w:r>
          </w:p>
        </w:tc>
        <w:tc>
          <w:tcPr>
            <w:tcW w:w="4662" w:type="dxa"/>
          </w:tcPr>
          <w:p w:rsidR="0047195D" w:rsidRPr="00186206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 xml:space="preserve">Documento de Identificación: </w:t>
            </w:r>
          </w:p>
        </w:tc>
      </w:tr>
      <w:tr w:rsidR="0047195D" w:rsidRPr="00186206" w:rsidTr="00081576">
        <w:trPr>
          <w:trHeight w:val="483"/>
          <w:jc w:val="center"/>
        </w:trPr>
        <w:tc>
          <w:tcPr>
            <w:tcW w:w="4701" w:type="dxa"/>
          </w:tcPr>
          <w:p w:rsidR="0047195D" w:rsidRPr="00186206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Edad:</w:t>
            </w:r>
          </w:p>
        </w:tc>
        <w:tc>
          <w:tcPr>
            <w:tcW w:w="4662" w:type="dxa"/>
          </w:tcPr>
          <w:p w:rsidR="0047195D" w:rsidRPr="00186206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186206">
              <w:rPr>
                <w:rFonts w:cstheme="minorHAnsi"/>
                <w:b/>
              </w:rPr>
              <w:t>Grado:</w:t>
            </w:r>
          </w:p>
        </w:tc>
      </w:tr>
    </w:tbl>
    <w:p w:rsidR="0047195D" w:rsidRPr="00186206" w:rsidRDefault="0047195D" w:rsidP="0047195D">
      <w:pPr>
        <w:spacing w:after="160" w:line="259" w:lineRule="auto"/>
        <w:jc w:val="both"/>
        <w:rPr>
          <w:rFonts w:cstheme="minorHAnsi"/>
        </w:rPr>
      </w:pPr>
    </w:p>
    <w:p w:rsidR="0047195D" w:rsidRPr="00186206" w:rsidRDefault="0047195D" w:rsidP="0047195D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Características del Estudiante: </w:t>
      </w:r>
    </w:p>
    <w:tbl>
      <w:tblPr>
        <w:tblStyle w:val="Tablaconcuadrcula"/>
        <w:tblW w:w="9753" w:type="dxa"/>
        <w:jc w:val="center"/>
        <w:tblLook w:val="04A0" w:firstRow="1" w:lastRow="0" w:firstColumn="1" w:lastColumn="0" w:noHBand="0" w:noVBand="1"/>
      </w:tblPr>
      <w:tblGrid>
        <w:gridCol w:w="9753"/>
      </w:tblGrid>
      <w:tr w:rsidR="0047195D" w:rsidTr="00081576">
        <w:trPr>
          <w:trHeight w:val="3429"/>
          <w:jc w:val="center"/>
        </w:trPr>
        <w:tc>
          <w:tcPr>
            <w:tcW w:w="9753" w:type="dxa"/>
          </w:tcPr>
          <w:p w:rsidR="0047195D" w:rsidRPr="00FD032B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  <w:color w:val="767171" w:themeColor="background2" w:themeShade="80"/>
                <w:sz w:val="16"/>
              </w:rPr>
            </w:pPr>
            <w:r w:rsidRPr="00026312">
              <w:rPr>
                <w:rFonts w:cstheme="minorHAnsi"/>
                <w:b/>
                <w:color w:val="767171" w:themeColor="background2" w:themeShade="80"/>
              </w:rPr>
              <w:t>Descripción general del estudiante con énfasis en gustos e intereses o aspectos que le desagradan</w:t>
            </w:r>
            <w:r>
              <w:rPr>
                <w:rFonts w:cstheme="minorHAnsi"/>
                <w:b/>
                <w:color w:val="767171" w:themeColor="background2" w:themeShade="80"/>
              </w:rPr>
              <w:t>, expectativas del estudiante y la familia.</w:t>
            </w:r>
          </w:p>
          <w:p w:rsidR="0047195D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47195D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7195D" w:rsidTr="00081576">
        <w:trPr>
          <w:trHeight w:val="3778"/>
          <w:jc w:val="center"/>
        </w:trPr>
        <w:tc>
          <w:tcPr>
            <w:tcW w:w="9753" w:type="dxa"/>
          </w:tcPr>
          <w:p w:rsidR="0047195D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  <w:color w:val="767171" w:themeColor="background2" w:themeShade="80"/>
              </w:rPr>
            </w:pPr>
            <w:r w:rsidRPr="00026312">
              <w:rPr>
                <w:rFonts w:cstheme="minorHAnsi"/>
                <w:b/>
                <w:color w:val="767171" w:themeColor="background2" w:themeShade="80"/>
              </w:rPr>
              <w:t xml:space="preserve">Descripción </w:t>
            </w:r>
            <w:r>
              <w:rPr>
                <w:rFonts w:cstheme="minorHAnsi"/>
                <w:b/>
                <w:color w:val="767171" w:themeColor="background2" w:themeShade="80"/>
              </w:rPr>
              <w:t xml:space="preserve">en términos de lo que hace, puede hacer o requiere apoyo el estudiante para favorecer su proceso educativo. </w:t>
            </w:r>
          </w:p>
          <w:p w:rsidR="0047195D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color w:val="767171" w:themeColor="background2" w:themeShade="80"/>
              </w:rPr>
              <w:t>Indique las habilidades, competencias, cualidades, aprendizajes con las que cuenta el estudiante para el grado en el que fue matriculado.</w:t>
            </w:r>
          </w:p>
          <w:p w:rsidR="0047195D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47195D" w:rsidRDefault="0047195D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</w:tbl>
    <w:p w:rsidR="0047195D" w:rsidRPr="003F5457" w:rsidRDefault="0047195D" w:rsidP="0047195D">
      <w:pPr>
        <w:spacing w:after="160" w:line="259" w:lineRule="auto"/>
        <w:jc w:val="both"/>
        <w:rPr>
          <w:rFonts w:cstheme="minorHAnsi"/>
          <w:b/>
        </w:rPr>
      </w:pPr>
    </w:p>
    <w:p w:rsidR="00294AA0" w:rsidRPr="00294AA0" w:rsidRDefault="00294AA0" w:rsidP="00294AA0">
      <w:pPr>
        <w:spacing w:after="160" w:line="259" w:lineRule="auto"/>
        <w:jc w:val="both"/>
        <w:rPr>
          <w:rFonts w:cstheme="minorHAnsi"/>
          <w:b/>
          <w:sz w:val="16"/>
        </w:rPr>
        <w:sectPr w:rsidR="00294AA0" w:rsidRPr="00294AA0" w:rsidSect="00294AA0">
          <w:pgSz w:w="12240" w:h="15840" w:code="1"/>
          <w:pgMar w:top="1418" w:right="1418" w:bottom="992" w:left="1418" w:header="964" w:footer="397" w:gutter="0"/>
          <w:cols w:space="708"/>
          <w:docGrid w:linePitch="360"/>
        </w:sectPr>
      </w:pPr>
    </w:p>
    <w:p w:rsidR="0047195D" w:rsidRDefault="0047195D" w:rsidP="00B83DE7"/>
    <w:p w:rsidR="001E1CB9" w:rsidRPr="00B83DE7" w:rsidRDefault="001E1CB9" w:rsidP="00B83DE7"/>
    <w:p w:rsidR="0047195D" w:rsidRPr="003F5457" w:rsidRDefault="0047195D" w:rsidP="0047195D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cstheme="minorHAnsi"/>
          <w:b/>
        </w:rPr>
      </w:pPr>
      <w:r w:rsidRPr="003F5457">
        <w:rPr>
          <w:rFonts w:cstheme="minorHAnsi"/>
          <w:b/>
        </w:rPr>
        <w:t>Ajustes</w:t>
      </w:r>
      <w:r w:rsidR="00722041">
        <w:rPr>
          <w:rFonts w:cstheme="minorHAnsi"/>
          <w:b/>
        </w:rPr>
        <w:t xml:space="preserve"> </w:t>
      </w:r>
      <w:r w:rsidR="00BC2D3A">
        <w:rPr>
          <w:rFonts w:cstheme="minorHAnsi"/>
          <w:b/>
        </w:rPr>
        <w:t>R</w:t>
      </w:r>
      <w:r w:rsidR="00722041">
        <w:rPr>
          <w:rFonts w:cstheme="minorHAnsi"/>
          <w:b/>
        </w:rPr>
        <w:t>azonables.</w:t>
      </w:r>
    </w:p>
    <w:tbl>
      <w:tblPr>
        <w:tblStyle w:val="Tablaconcuadrcula"/>
        <w:tblW w:w="554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834"/>
        <w:gridCol w:w="4536"/>
        <w:gridCol w:w="2551"/>
      </w:tblGrid>
      <w:tr w:rsidR="0047195D" w:rsidTr="00B83DE7">
        <w:trPr>
          <w:cantSplit/>
          <w:trHeight w:val="893"/>
        </w:trPr>
        <w:tc>
          <w:tcPr>
            <w:tcW w:w="190" w:type="pct"/>
            <w:textDirection w:val="btLr"/>
          </w:tcPr>
          <w:p w:rsidR="0047195D" w:rsidRPr="00294AA0" w:rsidRDefault="00294AA0" w:rsidP="00B83DE7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A</w:t>
            </w:r>
            <w:r w:rsidR="0047195D" w:rsidRPr="00294AA0">
              <w:rPr>
                <w:rFonts w:cstheme="minorHAnsi"/>
                <w:b/>
                <w:sz w:val="12"/>
                <w:szCs w:val="12"/>
              </w:rPr>
              <w:t>REAS</w:t>
            </w:r>
          </w:p>
        </w:tc>
        <w:tc>
          <w:tcPr>
            <w:tcW w:w="1477" w:type="pct"/>
          </w:tcPr>
          <w:p w:rsidR="0047195D" w:rsidRPr="00186206" w:rsidRDefault="0047195D" w:rsidP="00081576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OBJETIVOS/PROPÓSITOS</w:t>
            </w:r>
          </w:p>
          <w:p w:rsidR="0047195D" w:rsidRPr="00186206" w:rsidRDefault="0047195D" w:rsidP="00B83DE7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(Estas son para todo el grado</w:t>
            </w:r>
            <w:r>
              <w:rPr>
                <w:rFonts w:cstheme="minorHAnsi"/>
                <w:b/>
                <w:sz w:val="18"/>
                <w:szCs w:val="18"/>
              </w:rPr>
              <w:t>, de acuerdo con los EBC y los DBA</w:t>
            </w:r>
            <w:r w:rsidR="00B83DE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52" w:type="pct"/>
          </w:tcPr>
          <w:p w:rsidR="0047195D" w:rsidRPr="00186206" w:rsidRDefault="0047195D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 xml:space="preserve">BARRERAS QUE SE EVIDENCIAN EN EL CONTEXTO SOBRE LAS QUE SE DEBEN TRABAJAR </w:t>
            </w:r>
          </w:p>
        </w:tc>
        <w:tc>
          <w:tcPr>
            <w:tcW w:w="1524" w:type="pct"/>
          </w:tcPr>
          <w:p w:rsidR="0047195D" w:rsidRPr="00186206" w:rsidRDefault="0047195D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AJUSTES RAZONABLES</w:t>
            </w:r>
          </w:p>
          <w:p w:rsidR="0047195D" w:rsidRPr="00186206" w:rsidRDefault="0047195D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(Apoyos/estrategias)</w:t>
            </w:r>
          </w:p>
        </w:tc>
        <w:tc>
          <w:tcPr>
            <w:tcW w:w="857" w:type="pct"/>
          </w:tcPr>
          <w:p w:rsidR="0047195D" w:rsidRPr="00186206" w:rsidRDefault="0047195D" w:rsidP="00B83DE7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EVALUACIÓN DE LOS AJUSTES</w:t>
            </w:r>
            <w:r w:rsidR="00B83DE7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Pr="00186206">
              <w:rPr>
                <w:rFonts w:cstheme="minorHAnsi"/>
                <w:b/>
                <w:sz w:val="18"/>
                <w:szCs w:val="18"/>
              </w:rPr>
              <w:t>(Dejar espacio para observaciones</w:t>
            </w:r>
            <w:r w:rsidR="00BC2D3A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406F26" w:rsidTr="0072413E">
        <w:trPr>
          <w:trHeight w:val="1066"/>
        </w:trPr>
        <w:tc>
          <w:tcPr>
            <w:tcW w:w="190" w:type="pct"/>
            <w:vMerge w:val="restart"/>
            <w:textDirection w:val="btLr"/>
          </w:tcPr>
          <w:p w:rsidR="00406F26" w:rsidRPr="001E1CB9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E1CB9">
              <w:rPr>
                <w:rFonts w:cstheme="minorHAnsi"/>
                <w:b/>
                <w:sz w:val="36"/>
                <w:szCs w:val="36"/>
              </w:rPr>
              <w:t>Matemáticas</w:t>
            </w:r>
          </w:p>
        </w:tc>
        <w:tc>
          <w:tcPr>
            <w:tcW w:w="1477" w:type="pct"/>
            <w:shd w:val="clear" w:color="auto" w:fill="auto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952" w:type="pct"/>
            <w:vMerge w:val="restart"/>
            <w:shd w:val="clear" w:color="auto" w:fill="auto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 w:val="restar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B83DE7">
        <w:trPr>
          <w:trHeight w:val="371"/>
        </w:trPr>
        <w:tc>
          <w:tcPr>
            <w:tcW w:w="190" w:type="pct"/>
            <w:vMerge/>
            <w:textDirection w:val="btLr"/>
          </w:tcPr>
          <w:p w:rsidR="00406F26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477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952" w:type="pct"/>
            <w:vMerge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467892">
        <w:trPr>
          <w:trHeight w:val="2640"/>
        </w:trPr>
        <w:tc>
          <w:tcPr>
            <w:tcW w:w="190" w:type="pct"/>
            <w:vMerge w:val="restart"/>
            <w:textDirection w:val="btLr"/>
          </w:tcPr>
          <w:p w:rsidR="00406F26" w:rsidRPr="001E1CB9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E1CB9">
              <w:rPr>
                <w:rFonts w:cstheme="minorHAnsi"/>
                <w:b/>
                <w:sz w:val="40"/>
                <w:szCs w:val="40"/>
              </w:rPr>
              <w:t>Ciencias</w:t>
            </w:r>
          </w:p>
        </w:tc>
        <w:tc>
          <w:tcPr>
            <w:tcW w:w="1477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952" w:type="pct"/>
            <w:vMerge w:val="restar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 w:val="restart"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B83DE7">
        <w:trPr>
          <w:trHeight w:val="371"/>
        </w:trPr>
        <w:tc>
          <w:tcPr>
            <w:tcW w:w="190" w:type="pct"/>
            <w:vMerge/>
            <w:textDirection w:val="btLr"/>
          </w:tcPr>
          <w:p w:rsidR="00406F26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477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952" w:type="pct"/>
            <w:vMerge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070597">
        <w:trPr>
          <w:trHeight w:val="1663"/>
        </w:trPr>
        <w:tc>
          <w:tcPr>
            <w:tcW w:w="190" w:type="pct"/>
            <w:vMerge w:val="restart"/>
            <w:textDirection w:val="btLr"/>
          </w:tcPr>
          <w:p w:rsidR="00406F26" w:rsidRPr="001E1CB9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E1CB9">
              <w:rPr>
                <w:rFonts w:cstheme="minorHAnsi"/>
                <w:b/>
                <w:sz w:val="36"/>
                <w:szCs w:val="36"/>
              </w:rPr>
              <w:lastRenderedPageBreak/>
              <w:t>Lenguaje</w:t>
            </w:r>
          </w:p>
        </w:tc>
        <w:tc>
          <w:tcPr>
            <w:tcW w:w="1477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952" w:type="pct"/>
            <w:vMerge w:val="restar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 w:val="restart"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B83DE7">
        <w:trPr>
          <w:trHeight w:val="1256"/>
        </w:trPr>
        <w:tc>
          <w:tcPr>
            <w:tcW w:w="190" w:type="pct"/>
            <w:vMerge/>
            <w:textDirection w:val="btLr"/>
          </w:tcPr>
          <w:p w:rsidR="00406F26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477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952" w:type="pct"/>
            <w:vMerge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406F26">
        <w:trPr>
          <w:trHeight w:val="1723"/>
        </w:trPr>
        <w:tc>
          <w:tcPr>
            <w:tcW w:w="190" w:type="pct"/>
            <w:vMerge/>
            <w:textDirection w:val="btLr"/>
          </w:tcPr>
          <w:p w:rsidR="00406F26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477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952" w:type="pct"/>
            <w:vMerge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DA2562">
        <w:trPr>
          <w:trHeight w:val="1294"/>
        </w:trPr>
        <w:tc>
          <w:tcPr>
            <w:tcW w:w="190" w:type="pct"/>
            <w:vMerge w:val="restart"/>
            <w:textDirection w:val="btLr"/>
          </w:tcPr>
          <w:p w:rsidR="00406F26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 w:rsidRPr="00A5288A">
              <w:rPr>
                <w:rFonts w:cstheme="minorHAnsi"/>
                <w:b/>
                <w:sz w:val="16"/>
              </w:rPr>
              <w:t>otras</w:t>
            </w:r>
          </w:p>
        </w:tc>
        <w:tc>
          <w:tcPr>
            <w:tcW w:w="1477" w:type="pct"/>
          </w:tcPr>
          <w:p w:rsidR="00406F26" w:rsidRPr="00DA2562" w:rsidRDefault="00406F26" w:rsidP="00DA2562">
            <w:pPr>
              <w:spacing w:after="160" w:line="480" w:lineRule="auto"/>
              <w:ind w:left="-10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DA2562">
              <w:rPr>
                <w:rFonts w:cstheme="minorHAnsi"/>
                <w:b/>
                <w:sz w:val="16"/>
                <w:szCs w:val="16"/>
              </w:rPr>
              <w:t>Convivencia</w:t>
            </w:r>
          </w:p>
        </w:tc>
        <w:tc>
          <w:tcPr>
            <w:tcW w:w="952" w:type="pct"/>
            <w:vMerge w:val="restar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 w:val="restart"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DA2562">
        <w:trPr>
          <w:trHeight w:val="973"/>
        </w:trPr>
        <w:tc>
          <w:tcPr>
            <w:tcW w:w="190" w:type="pct"/>
            <w:vMerge/>
            <w:textDirection w:val="btLr"/>
          </w:tcPr>
          <w:p w:rsidR="00406F26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477" w:type="pct"/>
          </w:tcPr>
          <w:p w:rsidR="00406F26" w:rsidRPr="00DA2562" w:rsidRDefault="00406F26" w:rsidP="00DA2562">
            <w:pPr>
              <w:spacing w:after="160" w:line="480" w:lineRule="auto"/>
              <w:ind w:left="-10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DA2562">
              <w:rPr>
                <w:rFonts w:cstheme="minorHAnsi"/>
                <w:b/>
                <w:sz w:val="16"/>
                <w:szCs w:val="16"/>
              </w:rPr>
              <w:t>Socialización</w:t>
            </w:r>
          </w:p>
        </w:tc>
        <w:tc>
          <w:tcPr>
            <w:tcW w:w="952" w:type="pct"/>
            <w:vMerge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DA2562">
        <w:trPr>
          <w:trHeight w:val="972"/>
        </w:trPr>
        <w:tc>
          <w:tcPr>
            <w:tcW w:w="190" w:type="pct"/>
            <w:vMerge/>
            <w:textDirection w:val="btLr"/>
          </w:tcPr>
          <w:p w:rsidR="00406F26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477" w:type="pct"/>
          </w:tcPr>
          <w:p w:rsidR="00406F26" w:rsidRPr="00DA2562" w:rsidRDefault="00406F26" w:rsidP="00DA2562">
            <w:pPr>
              <w:spacing w:after="160" w:line="480" w:lineRule="auto"/>
              <w:ind w:left="-10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DA2562">
              <w:rPr>
                <w:rFonts w:cstheme="minorHAnsi"/>
                <w:b/>
                <w:sz w:val="16"/>
                <w:szCs w:val="16"/>
              </w:rPr>
              <w:t>Participación</w:t>
            </w:r>
          </w:p>
        </w:tc>
        <w:tc>
          <w:tcPr>
            <w:tcW w:w="952" w:type="pct"/>
            <w:vMerge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DA2562">
        <w:trPr>
          <w:trHeight w:val="978"/>
        </w:trPr>
        <w:tc>
          <w:tcPr>
            <w:tcW w:w="190" w:type="pct"/>
            <w:vMerge/>
            <w:textDirection w:val="btLr"/>
          </w:tcPr>
          <w:p w:rsidR="00406F26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477" w:type="pct"/>
          </w:tcPr>
          <w:p w:rsidR="00406F26" w:rsidRPr="00DA2562" w:rsidRDefault="00406F26" w:rsidP="00DA2562">
            <w:pPr>
              <w:spacing w:after="160" w:line="480" w:lineRule="auto"/>
              <w:ind w:left="-10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DA2562">
              <w:rPr>
                <w:rFonts w:cstheme="minorHAnsi"/>
                <w:b/>
                <w:sz w:val="16"/>
                <w:szCs w:val="16"/>
              </w:rPr>
              <w:t>Autonomía</w:t>
            </w:r>
          </w:p>
        </w:tc>
        <w:tc>
          <w:tcPr>
            <w:tcW w:w="952" w:type="pct"/>
            <w:vMerge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406F26" w:rsidTr="00DA2562">
        <w:trPr>
          <w:trHeight w:val="979"/>
        </w:trPr>
        <w:tc>
          <w:tcPr>
            <w:tcW w:w="190" w:type="pct"/>
            <w:vMerge/>
            <w:textDirection w:val="btLr"/>
          </w:tcPr>
          <w:p w:rsidR="00406F26" w:rsidRDefault="00406F26" w:rsidP="00406F26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477" w:type="pct"/>
          </w:tcPr>
          <w:p w:rsidR="00406F26" w:rsidRPr="00DA2562" w:rsidRDefault="00406F26" w:rsidP="00DA2562">
            <w:pPr>
              <w:spacing w:after="160" w:line="480" w:lineRule="auto"/>
              <w:ind w:left="-10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DA2562">
              <w:rPr>
                <w:rFonts w:cstheme="minorHAnsi"/>
                <w:b/>
                <w:sz w:val="16"/>
                <w:szCs w:val="16"/>
              </w:rPr>
              <w:t>Autocontrol</w:t>
            </w:r>
          </w:p>
        </w:tc>
        <w:tc>
          <w:tcPr>
            <w:tcW w:w="952" w:type="pct"/>
            <w:vMerge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524" w:type="pct"/>
          </w:tcPr>
          <w:p w:rsidR="00406F26" w:rsidRDefault="00406F26" w:rsidP="00406F26">
            <w:pPr>
              <w:spacing w:after="160" w:line="480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57" w:type="pct"/>
            <w:vMerge/>
          </w:tcPr>
          <w:p w:rsidR="00406F26" w:rsidRDefault="00406F26" w:rsidP="00406F26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</w:tbl>
    <w:p w:rsidR="00722041" w:rsidRPr="00DF1FED" w:rsidRDefault="0047195D" w:rsidP="00722041">
      <w:pPr>
        <w:spacing w:after="160" w:line="259" w:lineRule="auto"/>
        <w:jc w:val="both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lastRenderedPageBreak/>
        <w:t xml:space="preserve">Nota: Para educación inicial y Preescolar, los propósitos se orientarán de acuerdo con las bases curriculares para la educación </w:t>
      </w:r>
      <w:r w:rsidR="00722041">
        <w:rPr>
          <w:rFonts w:cstheme="minorHAnsi"/>
          <w:b/>
          <w:sz w:val="16"/>
        </w:rPr>
        <w:t>inicial y los DBA de transición, que no son por áreas ni asignaturas.</w:t>
      </w:r>
      <w:r w:rsidR="0067003E">
        <w:rPr>
          <w:rFonts w:cstheme="minorHAnsi"/>
          <w:b/>
          <w:sz w:val="16"/>
        </w:rPr>
        <w:t xml:space="preserve"> </w:t>
      </w:r>
      <w:r w:rsidR="001E1CB9">
        <w:rPr>
          <w:rFonts w:cstheme="minorHAnsi"/>
          <w:b/>
          <w:sz w:val="16"/>
        </w:rPr>
        <w:t xml:space="preserve">     </w:t>
      </w:r>
      <w:r w:rsidR="00722041">
        <w:rPr>
          <w:rFonts w:cstheme="minorHAnsi"/>
          <w:b/>
          <w:sz w:val="16"/>
        </w:rPr>
        <w:t>Las instituciones educativas podrán ajustar de acuerdo con los avances en educación inclusiva y con el SIEE</w:t>
      </w:r>
    </w:p>
    <w:p w:rsidR="00722041" w:rsidRDefault="00722041">
      <w:pPr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br w:type="page"/>
      </w:r>
    </w:p>
    <w:p w:rsidR="00294AA0" w:rsidRDefault="00294AA0" w:rsidP="009749D4">
      <w:pPr>
        <w:spacing w:after="160" w:line="259" w:lineRule="auto"/>
        <w:ind w:left="113" w:right="113"/>
        <w:jc w:val="center"/>
        <w:rPr>
          <w:rFonts w:cstheme="minorHAnsi"/>
          <w:b/>
          <w:sz w:val="14"/>
          <w:szCs w:val="14"/>
        </w:rPr>
        <w:sectPr w:rsidR="00294AA0" w:rsidSect="00B83DE7">
          <w:pgSz w:w="15840" w:h="12240" w:orient="landscape" w:code="1"/>
          <w:pgMar w:top="567" w:right="992" w:bottom="709" w:left="1418" w:header="567" w:footer="241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5"/>
        <w:gridCol w:w="2488"/>
        <w:gridCol w:w="1327"/>
        <w:gridCol w:w="2258"/>
        <w:gridCol w:w="2736"/>
      </w:tblGrid>
      <w:tr w:rsidR="00722041" w:rsidTr="00081576">
        <w:trPr>
          <w:cantSplit/>
          <w:trHeight w:val="1552"/>
        </w:trPr>
        <w:tc>
          <w:tcPr>
            <w:tcW w:w="311" w:type="pct"/>
            <w:textDirection w:val="btLr"/>
          </w:tcPr>
          <w:p w:rsidR="00722041" w:rsidRPr="00B718C7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718C7">
              <w:rPr>
                <w:rFonts w:cstheme="minorHAnsi"/>
                <w:b/>
                <w:sz w:val="14"/>
                <w:szCs w:val="14"/>
              </w:rPr>
              <w:lastRenderedPageBreak/>
              <w:t>ÁREA</w:t>
            </w:r>
            <w:r>
              <w:rPr>
                <w:rFonts w:cstheme="minorHAnsi"/>
                <w:b/>
                <w:sz w:val="14"/>
                <w:szCs w:val="14"/>
              </w:rPr>
              <w:t>S/APRENDIZAJES</w:t>
            </w:r>
          </w:p>
        </w:tc>
        <w:tc>
          <w:tcPr>
            <w:tcW w:w="1324" w:type="pct"/>
          </w:tcPr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OBJETIVOS/PROPÓSITOS</w:t>
            </w:r>
          </w:p>
          <w:p w:rsidR="00722041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(Estas son para todo el grado</w:t>
            </w:r>
            <w:r>
              <w:rPr>
                <w:rFonts w:cstheme="minorHAnsi"/>
                <w:b/>
                <w:sz w:val="18"/>
                <w:szCs w:val="18"/>
              </w:rPr>
              <w:t>, de acuerdo con los EBC y los DBA</w:t>
            </w:r>
            <w:r w:rsidRPr="00186206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Segundo trimestre</w:t>
            </w:r>
          </w:p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22041" w:rsidRPr="00186206" w:rsidRDefault="00722041" w:rsidP="009749D4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6" w:type="pct"/>
          </w:tcPr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 xml:space="preserve">BARRERAS QUE SE EVIDENCIAN EN EL CONTEXTO SOBRE LAS QUE SE DEBEN TRABAJAR </w:t>
            </w:r>
          </w:p>
        </w:tc>
        <w:tc>
          <w:tcPr>
            <w:tcW w:w="1202" w:type="pct"/>
          </w:tcPr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AJUSTES RAZONABLES</w:t>
            </w:r>
          </w:p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(Apoyos/estrategias)</w:t>
            </w:r>
          </w:p>
        </w:tc>
        <w:tc>
          <w:tcPr>
            <w:tcW w:w="1456" w:type="pct"/>
          </w:tcPr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EVALUACIÓN DE LOS AJUSTES</w:t>
            </w:r>
          </w:p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(Dejar espacio para observaciones. Realizar seguimiento 3 veces en el año como mínimo</w:t>
            </w:r>
            <w:r>
              <w:rPr>
                <w:rFonts w:cstheme="minorHAnsi"/>
                <w:b/>
                <w:sz w:val="18"/>
                <w:szCs w:val="18"/>
              </w:rPr>
              <w:t>- de acuerdo con la periodicidad establecida en el Sistema Institucional de Evaluación de los Estudiantes SIEE</w:t>
            </w:r>
          </w:p>
        </w:tc>
      </w:tr>
      <w:tr w:rsidR="00722041" w:rsidTr="00081576">
        <w:trPr>
          <w:trHeight w:val="371"/>
        </w:trPr>
        <w:tc>
          <w:tcPr>
            <w:tcW w:w="311" w:type="pct"/>
            <w:vMerge w:val="restart"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Matemáticas</w:t>
            </w: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</w:t>
            </w: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 w:val="restart"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Ciencias</w:t>
            </w: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 w:val="restart"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Lenguaje</w:t>
            </w: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 w:val="restart"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 w:rsidRPr="00A5288A">
              <w:rPr>
                <w:rFonts w:cstheme="minorHAnsi"/>
                <w:b/>
                <w:sz w:val="16"/>
              </w:rPr>
              <w:t>otras</w:t>
            </w: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Convivencia</w:t>
            </w: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Socialización</w:t>
            </w: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Participación</w:t>
            </w: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Autonomía</w:t>
            </w: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24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Autocontrol</w:t>
            </w: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70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2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456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</w:tbl>
    <w:p w:rsidR="0047195D" w:rsidRDefault="0047195D" w:rsidP="0047195D">
      <w:pPr>
        <w:rPr>
          <w:rFonts w:ascii="Arial Narrow" w:hAnsi="Arial Narrow" w:cs="Calibri"/>
          <w:b/>
          <w:u w:val="single"/>
        </w:rPr>
      </w:pPr>
    </w:p>
    <w:p w:rsidR="0047195D" w:rsidRDefault="0047195D" w:rsidP="0047195D">
      <w:pPr>
        <w:spacing w:after="160" w:line="259" w:lineRule="auto"/>
        <w:jc w:val="both"/>
        <w:rPr>
          <w:rFonts w:ascii="Arial Narrow" w:hAnsi="Arial Narrow" w:cs="Calibri"/>
          <w:b/>
          <w:u w:val="single"/>
        </w:rPr>
      </w:pPr>
    </w:p>
    <w:p w:rsidR="0047195D" w:rsidRDefault="0047195D" w:rsidP="0047195D">
      <w:pPr>
        <w:spacing w:after="160" w:line="259" w:lineRule="auto"/>
        <w:jc w:val="both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 xml:space="preserve">Nota: Para educación inicial y Preescolar, </w:t>
      </w:r>
      <w:r w:rsidRPr="00722041">
        <w:rPr>
          <w:rFonts w:cstheme="minorHAnsi"/>
          <w:b/>
          <w:sz w:val="16"/>
          <w:u w:val="single"/>
        </w:rPr>
        <w:t>los propósitos</w:t>
      </w:r>
      <w:r>
        <w:rPr>
          <w:rFonts w:cstheme="minorHAnsi"/>
          <w:b/>
          <w:sz w:val="16"/>
        </w:rPr>
        <w:t xml:space="preserve"> se orientarán de acuerdo con las bases curriculares para la educación inicial y los DBA de transición</w:t>
      </w:r>
      <w:r w:rsidR="003B32FB">
        <w:rPr>
          <w:rFonts w:cstheme="minorHAnsi"/>
          <w:b/>
          <w:sz w:val="16"/>
        </w:rPr>
        <w:t>, que no son por áreas ni asignaturas</w:t>
      </w:r>
      <w:r>
        <w:rPr>
          <w:rFonts w:cstheme="minorHAnsi"/>
          <w:b/>
          <w:sz w:val="16"/>
        </w:rPr>
        <w:t>.</w:t>
      </w:r>
    </w:p>
    <w:p w:rsidR="00722041" w:rsidRPr="00DF1FED" w:rsidRDefault="00722041" w:rsidP="0047195D">
      <w:pPr>
        <w:spacing w:after="160" w:line="259" w:lineRule="auto"/>
        <w:jc w:val="both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>Las instituciones educativas podrán ajustar de acuerdo con los avances en educación inclusiva y con el SIEE</w:t>
      </w:r>
    </w:p>
    <w:p w:rsidR="0047195D" w:rsidRDefault="0047195D" w:rsidP="0047195D">
      <w:pPr>
        <w:rPr>
          <w:rFonts w:ascii="Arial Narrow" w:hAnsi="Arial Narrow" w:cs="Calibri"/>
          <w:b/>
          <w:u w:val="single"/>
        </w:rPr>
      </w:pPr>
    </w:p>
    <w:p w:rsidR="00722041" w:rsidRDefault="00722041">
      <w:pPr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2387"/>
        <w:gridCol w:w="1559"/>
        <w:gridCol w:w="2268"/>
        <w:gridCol w:w="2595"/>
      </w:tblGrid>
      <w:tr w:rsidR="00722041" w:rsidTr="00081576">
        <w:trPr>
          <w:cantSplit/>
          <w:trHeight w:val="1552"/>
        </w:trPr>
        <w:tc>
          <w:tcPr>
            <w:tcW w:w="311" w:type="pct"/>
            <w:textDirection w:val="btLr"/>
          </w:tcPr>
          <w:p w:rsidR="00722041" w:rsidRPr="00B718C7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718C7">
              <w:rPr>
                <w:rFonts w:cstheme="minorHAnsi"/>
                <w:b/>
                <w:sz w:val="14"/>
                <w:szCs w:val="14"/>
              </w:rPr>
              <w:lastRenderedPageBreak/>
              <w:t>ÁREA</w:t>
            </w:r>
            <w:r>
              <w:rPr>
                <w:rFonts w:cstheme="minorHAnsi"/>
                <w:b/>
                <w:sz w:val="14"/>
                <w:szCs w:val="14"/>
              </w:rPr>
              <w:t>S/APRENDIZAJES</w:t>
            </w:r>
          </w:p>
        </w:tc>
        <w:tc>
          <w:tcPr>
            <w:tcW w:w="1270" w:type="pct"/>
          </w:tcPr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OBJETIVOS/PROPÓSITOS</w:t>
            </w:r>
          </w:p>
          <w:p w:rsidR="00722041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(Estas son para todo el grado</w:t>
            </w:r>
            <w:r>
              <w:rPr>
                <w:rFonts w:cstheme="minorHAnsi"/>
                <w:b/>
                <w:sz w:val="18"/>
                <w:szCs w:val="18"/>
              </w:rPr>
              <w:t>, de acuerdo con los EBC y los DBA</w:t>
            </w:r>
            <w:r w:rsidRPr="00186206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Tercer trimestre</w:t>
            </w:r>
          </w:p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22041" w:rsidRPr="00186206" w:rsidRDefault="00722041" w:rsidP="009749D4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 xml:space="preserve">BARRERAS QUE SE EVIDENCIAN EN EL CONTEXTO SOBRE LAS QUE SE DEBEN TRABAJAR </w:t>
            </w:r>
          </w:p>
        </w:tc>
        <w:tc>
          <w:tcPr>
            <w:tcW w:w="1207" w:type="pct"/>
          </w:tcPr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AJUSTES RAZONABLES</w:t>
            </w:r>
          </w:p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(Apoyos/estrategias)</w:t>
            </w:r>
          </w:p>
        </w:tc>
        <w:tc>
          <w:tcPr>
            <w:tcW w:w="1381" w:type="pct"/>
          </w:tcPr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EVALUACIÓN DE LOS AJUSTES</w:t>
            </w:r>
          </w:p>
          <w:p w:rsidR="00722041" w:rsidRPr="00186206" w:rsidRDefault="00722041" w:rsidP="009749D4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206">
              <w:rPr>
                <w:rFonts w:cstheme="minorHAnsi"/>
                <w:b/>
                <w:sz w:val="18"/>
                <w:szCs w:val="18"/>
              </w:rPr>
              <w:t>(Dejar espacio para observaciones. Realizar seguimiento 3 veces en el año como mínimo</w:t>
            </w:r>
            <w:r>
              <w:rPr>
                <w:rFonts w:cstheme="minorHAnsi"/>
                <w:b/>
                <w:sz w:val="18"/>
                <w:szCs w:val="18"/>
              </w:rPr>
              <w:t>- de acuerdo con la periodicidad establecida en el Sistema Institucional de Evaluación de los Estudiantes SIEE</w:t>
            </w:r>
          </w:p>
        </w:tc>
      </w:tr>
      <w:tr w:rsidR="00722041" w:rsidTr="00081576">
        <w:trPr>
          <w:trHeight w:val="371"/>
        </w:trPr>
        <w:tc>
          <w:tcPr>
            <w:tcW w:w="311" w:type="pct"/>
            <w:vMerge w:val="restart"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Matemáticas</w:t>
            </w: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</w:t>
            </w: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 w:val="restart"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Ciencias</w:t>
            </w: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 w:val="restart"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Lenguaje</w:t>
            </w: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 w:val="restart"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  <w:r w:rsidRPr="00A5288A">
              <w:rPr>
                <w:rFonts w:cstheme="minorHAnsi"/>
                <w:b/>
                <w:sz w:val="16"/>
              </w:rPr>
              <w:t>otras</w:t>
            </w: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Convivencia</w:t>
            </w: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 w:val="restar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Socialización</w:t>
            </w: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Participación</w:t>
            </w: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Autonomía</w:t>
            </w: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  <w:tr w:rsidR="00722041" w:rsidTr="00081576">
        <w:trPr>
          <w:trHeight w:val="371"/>
        </w:trPr>
        <w:tc>
          <w:tcPr>
            <w:tcW w:w="311" w:type="pct"/>
            <w:vMerge/>
            <w:textDirection w:val="btLr"/>
          </w:tcPr>
          <w:p w:rsidR="00722041" w:rsidRDefault="00722041" w:rsidP="009749D4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0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Autocontrol</w:t>
            </w: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  <w:p w:rsidR="00081576" w:rsidRDefault="00081576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830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207" w:type="pct"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  <w:tc>
          <w:tcPr>
            <w:tcW w:w="1381" w:type="pct"/>
            <w:vMerge/>
          </w:tcPr>
          <w:p w:rsidR="00722041" w:rsidRDefault="00722041" w:rsidP="009749D4">
            <w:pPr>
              <w:spacing w:after="160" w:line="259" w:lineRule="auto"/>
              <w:jc w:val="both"/>
              <w:rPr>
                <w:rFonts w:cstheme="minorHAnsi"/>
                <w:b/>
                <w:sz w:val="16"/>
              </w:rPr>
            </w:pPr>
          </w:p>
        </w:tc>
      </w:tr>
    </w:tbl>
    <w:p w:rsidR="0047195D" w:rsidRDefault="0047195D" w:rsidP="0047195D">
      <w:pPr>
        <w:spacing w:after="160" w:line="259" w:lineRule="auto"/>
        <w:jc w:val="both"/>
        <w:rPr>
          <w:rFonts w:ascii="Arial Narrow" w:hAnsi="Arial Narrow" w:cs="Calibri"/>
          <w:b/>
          <w:u w:val="single"/>
        </w:rPr>
      </w:pPr>
    </w:p>
    <w:p w:rsidR="0047195D" w:rsidRPr="00640C5C" w:rsidRDefault="0047195D" w:rsidP="0047195D">
      <w:pPr>
        <w:spacing w:after="160" w:line="259" w:lineRule="auto"/>
        <w:jc w:val="both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>Nota: Para educación inicial y Preescolar, los propósitos se orientarán de acuerdo con las bases curriculares para la educación inicial y los DBA de transición</w:t>
      </w:r>
      <w:r w:rsidR="003B32FB">
        <w:rPr>
          <w:rFonts w:cstheme="minorHAnsi"/>
          <w:b/>
          <w:sz w:val="16"/>
        </w:rPr>
        <w:t>, que no son por áreas ni asignaturas</w:t>
      </w:r>
      <w:r>
        <w:rPr>
          <w:rFonts w:cstheme="minorHAnsi"/>
          <w:b/>
          <w:sz w:val="16"/>
        </w:rPr>
        <w:t>.</w:t>
      </w:r>
    </w:p>
    <w:p w:rsidR="00722041" w:rsidRDefault="00722041">
      <w:pPr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br w:type="page"/>
      </w:r>
    </w:p>
    <w:p w:rsidR="00294AA0" w:rsidRDefault="00294AA0" w:rsidP="0047195D">
      <w:pPr>
        <w:spacing w:after="160" w:line="259" w:lineRule="auto"/>
        <w:jc w:val="both"/>
        <w:rPr>
          <w:rFonts w:ascii="Arial Narrow" w:hAnsi="Arial Narrow" w:cs="Calibri"/>
          <w:b/>
          <w:u w:val="single"/>
        </w:rPr>
        <w:sectPr w:rsidR="00294AA0" w:rsidSect="00294AA0">
          <w:pgSz w:w="12240" w:h="15840" w:code="1"/>
          <w:pgMar w:top="1418" w:right="1418" w:bottom="992" w:left="1418" w:header="964" w:footer="397" w:gutter="0"/>
          <w:cols w:space="708"/>
          <w:docGrid w:linePitch="360"/>
        </w:sectPr>
      </w:pPr>
    </w:p>
    <w:p w:rsidR="0047195D" w:rsidRDefault="0047195D" w:rsidP="0047195D">
      <w:pPr>
        <w:spacing w:after="160" w:line="259" w:lineRule="auto"/>
        <w:jc w:val="both"/>
        <w:rPr>
          <w:rFonts w:ascii="Arial Narrow" w:hAnsi="Arial Narrow" w:cs="Calibri"/>
          <w:b/>
          <w:u w:val="single"/>
        </w:rPr>
      </w:pPr>
    </w:p>
    <w:p w:rsidR="0047195D" w:rsidRPr="00186206" w:rsidRDefault="0047195D" w:rsidP="0047195D">
      <w:pPr>
        <w:spacing w:after="160" w:line="259" w:lineRule="auto"/>
        <w:ind w:right="1075"/>
        <w:jc w:val="both"/>
        <w:rPr>
          <w:rFonts w:cstheme="minorHAnsi"/>
        </w:rPr>
      </w:pPr>
      <w:r>
        <w:rPr>
          <w:rFonts w:ascii="Arial Narrow" w:hAnsi="Arial Narrow" w:cs="Calibri"/>
          <w:b/>
          <w:u w:val="single"/>
        </w:rPr>
        <w:t xml:space="preserve">7). </w:t>
      </w:r>
      <w:r w:rsidRPr="00186206">
        <w:rPr>
          <w:rFonts w:ascii="Arial Narrow" w:hAnsi="Arial Narrow" w:cs="Calibri"/>
          <w:b/>
          <w:u w:val="single"/>
        </w:rPr>
        <w:t xml:space="preserve">RECOMENDACIONES PARA EL PLAN DE MEJORAMIENTO INSTITUCIONAL </w:t>
      </w:r>
      <w:r>
        <w:rPr>
          <w:rFonts w:ascii="Arial Narrow" w:hAnsi="Arial Narrow" w:cs="Calibri"/>
          <w:b/>
          <w:u w:val="single"/>
        </w:rPr>
        <w:t>PARA LA ELIMINACIÓN DE BARRERAS Y LA CREACIÓN DE PROCESOS PARA LA PARTICIPACIÓN, EL APRENDIZAJE Y EL</w:t>
      </w:r>
      <w:ins w:id="5" w:author="Clemencia Angel Morales" w:date="2017-12-12T15:17:00Z">
        <w:r>
          <w:rPr>
            <w:rFonts w:ascii="Arial Narrow" w:hAnsi="Arial Narrow" w:cs="Calibri"/>
            <w:b/>
            <w:u w:val="single"/>
          </w:rPr>
          <w:t xml:space="preserve"> </w:t>
        </w:r>
      </w:ins>
      <w:r>
        <w:rPr>
          <w:rFonts w:ascii="Arial Narrow" w:hAnsi="Arial Narrow" w:cs="Calibri"/>
          <w:b/>
          <w:u w:val="single"/>
        </w:rPr>
        <w:t>PROGRESO DE LOS ESTUDIANTES</w:t>
      </w:r>
      <w:r w:rsidRPr="00186206">
        <w:rPr>
          <w:rFonts w:ascii="Arial Narrow" w:hAnsi="Arial Narrow" w:cs="Calibri"/>
          <w:b/>
          <w:u w:val="single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6"/>
        <w:gridCol w:w="3064"/>
        <w:gridCol w:w="4054"/>
      </w:tblGrid>
      <w:tr w:rsidR="0047195D" w:rsidRPr="00186206" w:rsidTr="003B32FB">
        <w:trPr>
          <w:trHeight w:val="254"/>
        </w:trPr>
        <w:tc>
          <w:tcPr>
            <w:tcW w:w="1211" w:type="pct"/>
          </w:tcPr>
          <w:p w:rsidR="0047195D" w:rsidRPr="00186206" w:rsidRDefault="0047195D" w:rsidP="009749D4">
            <w:pPr>
              <w:tabs>
                <w:tab w:val="left" w:pos="2325"/>
              </w:tabs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ACTORES</w:t>
            </w:r>
          </w:p>
        </w:tc>
        <w:tc>
          <w:tcPr>
            <w:tcW w:w="1631" w:type="pct"/>
          </w:tcPr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ACCIONES</w:t>
            </w:r>
          </w:p>
        </w:tc>
        <w:tc>
          <w:tcPr>
            <w:tcW w:w="2158" w:type="pct"/>
          </w:tcPr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ESTRATEGIAS</w:t>
            </w:r>
            <w:r>
              <w:rPr>
                <w:rFonts w:cs="Arial"/>
                <w:b/>
              </w:rPr>
              <w:t xml:space="preserve"> A IMPLEMENTAR</w:t>
            </w:r>
          </w:p>
        </w:tc>
      </w:tr>
      <w:tr w:rsidR="0047195D" w:rsidRPr="00186206" w:rsidTr="003B32FB">
        <w:trPr>
          <w:trHeight w:val="477"/>
        </w:trPr>
        <w:tc>
          <w:tcPr>
            <w:tcW w:w="1211" w:type="pct"/>
          </w:tcPr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FAMILIA, CUIDADORES O CON QUIENES VIVE</w:t>
            </w:r>
          </w:p>
        </w:tc>
        <w:tc>
          <w:tcPr>
            <w:tcW w:w="1631" w:type="pct"/>
          </w:tcPr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58" w:type="pct"/>
          </w:tcPr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</w:p>
        </w:tc>
      </w:tr>
      <w:tr w:rsidR="0047195D" w:rsidRPr="00186206" w:rsidTr="003B32FB">
        <w:trPr>
          <w:trHeight w:val="503"/>
        </w:trPr>
        <w:tc>
          <w:tcPr>
            <w:tcW w:w="1211" w:type="pct"/>
          </w:tcPr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DOCENTES</w:t>
            </w:r>
          </w:p>
        </w:tc>
        <w:tc>
          <w:tcPr>
            <w:tcW w:w="1631" w:type="pct"/>
          </w:tcPr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58" w:type="pct"/>
          </w:tcPr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</w:tc>
      </w:tr>
      <w:tr w:rsidR="0047195D" w:rsidRPr="00186206" w:rsidTr="003B32FB">
        <w:trPr>
          <w:trHeight w:val="1221"/>
        </w:trPr>
        <w:tc>
          <w:tcPr>
            <w:tcW w:w="1211" w:type="pct"/>
          </w:tcPr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DIRECTIVOS</w:t>
            </w:r>
          </w:p>
        </w:tc>
        <w:tc>
          <w:tcPr>
            <w:tcW w:w="1631" w:type="pct"/>
          </w:tcPr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58" w:type="pct"/>
          </w:tcPr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</w:tc>
      </w:tr>
      <w:tr w:rsidR="0047195D" w:rsidRPr="00186206" w:rsidTr="003B32FB">
        <w:trPr>
          <w:trHeight w:val="503"/>
        </w:trPr>
        <w:tc>
          <w:tcPr>
            <w:tcW w:w="1211" w:type="pct"/>
          </w:tcPr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ADMINISTRATIVOS</w:t>
            </w:r>
          </w:p>
        </w:tc>
        <w:tc>
          <w:tcPr>
            <w:tcW w:w="1631" w:type="pct"/>
          </w:tcPr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Default="0047195D" w:rsidP="009749D4">
            <w:pPr>
              <w:jc w:val="both"/>
              <w:rPr>
                <w:rFonts w:cs="Arial"/>
                <w:b/>
              </w:rPr>
            </w:pPr>
          </w:p>
          <w:p w:rsidR="003B32FB" w:rsidRPr="00186206" w:rsidRDefault="003B32FB" w:rsidP="009749D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58" w:type="pct"/>
          </w:tcPr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</w:tc>
      </w:tr>
      <w:tr w:rsidR="0047195D" w:rsidRPr="00186206" w:rsidTr="003B32FB">
        <w:trPr>
          <w:trHeight w:val="503"/>
        </w:trPr>
        <w:tc>
          <w:tcPr>
            <w:tcW w:w="1211" w:type="pct"/>
          </w:tcPr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  <w:r w:rsidRPr="00186206">
              <w:rPr>
                <w:rFonts w:cs="Arial"/>
                <w:b/>
              </w:rPr>
              <w:t>PARES (Sus compañeros)</w:t>
            </w:r>
          </w:p>
          <w:p w:rsidR="0047195D" w:rsidRPr="00186206" w:rsidRDefault="0047195D" w:rsidP="009749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31" w:type="pct"/>
          </w:tcPr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  <w:p w:rsidR="0047195D" w:rsidRDefault="0047195D" w:rsidP="009749D4">
            <w:pPr>
              <w:jc w:val="both"/>
              <w:rPr>
                <w:rFonts w:cs="Arial"/>
                <w:b/>
              </w:rPr>
            </w:pPr>
          </w:p>
          <w:p w:rsidR="003B32FB" w:rsidRPr="00186206" w:rsidRDefault="003B32FB" w:rsidP="009749D4">
            <w:pPr>
              <w:jc w:val="both"/>
              <w:rPr>
                <w:rFonts w:cs="Arial"/>
                <w:b/>
              </w:rPr>
            </w:pPr>
          </w:p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58" w:type="pct"/>
          </w:tcPr>
          <w:p w:rsidR="0047195D" w:rsidRPr="00186206" w:rsidRDefault="0047195D" w:rsidP="009749D4">
            <w:pPr>
              <w:jc w:val="both"/>
              <w:rPr>
                <w:rFonts w:cs="Arial"/>
                <w:b/>
              </w:rPr>
            </w:pPr>
          </w:p>
        </w:tc>
      </w:tr>
    </w:tbl>
    <w:p w:rsidR="0047195D" w:rsidRPr="00186206" w:rsidRDefault="0047195D" w:rsidP="0047195D">
      <w:pPr>
        <w:jc w:val="both"/>
        <w:rPr>
          <w:rFonts w:ascii="Arial Narrow" w:hAnsi="Arial Narrow" w:cs="Arial"/>
          <w:b/>
          <w:noProof/>
        </w:rPr>
      </w:pPr>
    </w:p>
    <w:p w:rsidR="0047195D" w:rsidRPr="00D740B6" w:rsidRDefault="0047195D" w:rsidP="0047195D">
      <w:pPr>
        <w:spacing w:after="160" w:line="259" w:lineRule="auto"/>
        <w:jc w:val="both"/>
        <w:rPr>
          <w:rFonts w:cstheme="minorHAnsi"/>
        </w:rPr>
      </w:pPr>
      <w:r w:rsidRPr="009479BA">
        <w:rPr>
          <w:rFonts w:ascii="Arial Narrow" w:hAnsi="Arial Narrow" w:cs="Calibri"/>
          <w:b/>
          <w:u w:val="single"/>
        </w:rPr>
        <w:t>Firma y cargo de quienes realizan el proceso de valoración</w:t>
      </w:r>
      <w:r>
        <w:rPr>
          <w:rFonts w:cstheme="minorHAnsi"/>
          <w:b/>
        </w:rPr>
        <w:t xml:space="preserve">: </w:t>
      </w:r>
      <w:r w:rsidRPr="00D740B6">
        <w:rPr>
          <w:rFonts w:cstheme="minorHAnsi"/>
        </w:rPr>
        <w:t>Docentes, coordinadores, docente de apoyo u otro profesional etc.</w:t>
      </w:r>
    </w:p>
    <w:p w:rsidR="0047195D" w:rsidRDefault="0047195D" w:rsidP="0047195D">
      <w:pPr>
        <w:ind w:right="792"/>
        <w:rPr>
          <w:rFonts w:ascii="Arial Narrow" w:hAnsi="Arial Narrow" w:cs="Arial"/>
          <w:color w:val="BFBFBF" w:themeColor="background1" w:themeShade="BF"/>
          <w:sz w:val="22"/>
          <w:szCs w:val="22"/>
        </w:rPr>
      </w:pPr>
      <w:r w:rsidRPr="00212A15">
        <w:rPr>
          <w:rFonts w:ascii="Arial Narrow" w:hAnsi="Arial Narrow" w:cs="Arial"/>
          <w:color w:val="BFBFBF" w:themeColor="background1" w:themeShade="BF"/>
          <w:sz w:val="22"/>
          <w:szCs w:val="22"/>
        </w:rPr>
        <w:t xml:space="preserve">Si existen varios docentes a cargo en un mismo curso, es importante que cada uno aporte una valoración del desempeño del estudiante en su respectiva área y los ajustes planteados </w:t>
      </w:r>
    </w:p>
    <w:p w:rsidR="003B32FB" w:rsidRDefault="003B32FB" w:rsidP="0047195D">
      <w:pPr>
        <w:ind w:right="792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:rsidR="003B32FB" w:rsidRDefault="003B32FB" w:rsidP="0047195D">
      <w:pPr>
        <w:ind w:right="792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:rsidR="003B32FB" w:rsidRPr="00212A15" w:rsidRDefault="003B32FB" w:rsidP="0047195D">
      <w:pPr>
        <w:ind w:right="792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8890" w:type="dxa"/>
        <w:jc w:val="center"/>
        <w:tblLook w:val="04A0" w:firstRow="1" w:lastRow="0" w:firstColumn="1" w:lastColumn="0" w:noHBand="0" w:noVBand="1"/>
      </w:tblPr>
      <w:tblGrid>
        <w:gridCol w:w="3287"/>
        <w:gridCol w:w="2835"/>
        <w:gridCol w:w="2768"/>
      </w:tblGrid>
      <w:tr w:rsidR="0047195D" w:rsidRPr="00F00A85" w:rsidTr="009749D4">
        <w:trPr>
          <w:jc w:val="center"/>
        </w:trPr>
        <w:tc>
          <w:tcPr>
            <w:tcW w:w="3287" w:type="dxa"/>
          </w:tcPr>
          <w:p w:rsidR="0047195D" w:rsidRPr="00F00A85" w:rsidRDefault="0047195D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7195D" w:rsidRPr="00F00A85" w:rsidRDefault="0047195D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</w:tc>
        <w:tc>
          <w:tcPr>
            <w:tcW w:w="2835" w:type="dxa"/>
          </w:tcPr>
          <w:p w:rsidR="0047195D" w:rsidRPr="00F00A85" w:rsidRDefault="0047195D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7195D" w:rsidRPr="00F00A85" w:rsidRDefault="0047195D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</w:tc>
        <w:tc>
          <w:tcPr>
            <w:tcW w:w="2768" w:type="dxa"/>
          </w:tcPr>
          <w:p w:rsidR="0047195D" w:rsidRPr="00F00A85" w:rsidRDefault="0047195D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7195D" w:rsidRPr="00F00A85" w:rsidRDefault="0047195D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A85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</w:tc>
      </w:tr>
      <w:tr w:rsidR="0047195D" w:rsidRPr="00F00A85" w:rsidTr="009749D4">
        <w:trPr>
          <w:jc w:val="center"/>
        </w:trPr>
        <w:tc>
          <w:tcPr>
            <w:tcW w:w="3287" w:type="dxa"/>
          </w:tcPr>
          <w:p w:rsidR="0047195D" w:rsidRPr="00F00A85" w:rsidRDefault="0047195D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Área</w:t>
            </w:r>
          </w:p>
        </w:tc>
        <w:tc>
          <w:tcPr>
            <w:tcW w:w="2835" w:type="dxa"/>
          </w:tcPr>
          <w:p w:rsidR="0047195D" w:rsidRPr="00F00A85" w:rsidRDefault="0047195D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953">
              <w:rPr>
                <w:rFonts w:ascii="Arial Narrow" w:hAnsi="Arial Narrow" w:cs="Arial"/>
                <w:b/>
                <w:sz w:val="22"/>
                <w:szCs w:val="22"/>
              </w:rPr>
              <w:t>Área</w:t>
            </w:r>
          </w:p>
        </w:tc>
        <w:tc>
          <w:tcPr>
            <w:tcW w:w="2768" w:type="dxa"/>
          </w:tcPr>
          <w:p w:rsidR="0047195D" w:rsidRPr="00F00A85" w:rsidRDefault="0047195D" w:rsidP="009749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953">
              <w:rPr>
                <w:rFonts w:ascii="Arial Narrow" w:hAnsi="Arial Narrow" w:cs="Arial"/>
                <w:b/>
                <w:sz w:val="22"/>
                <w:szCs w:val="22"/>
              </w:rPr>
              <w:t>Área</w:t>
            </w:r>
          </w:p>
        </w:tc>
      </w:tr>
    </w:tbl>
    <w:p w:rsidR="0047195D" w:rsidRPr="00BF75F4" w:rsidRDefault="0047195D" w:rsidP="0047195D">
      <w:pPr>
        <w:rPr>
          <w:rFonts w:ascii="Arial Narrow" w:hAnsi="Arial Narrow" w:cs="Arial"/>
          <w:sz w:val="22"/>
          <w:szCs w:val="22"/>
        </w:rPr>
      </w:pPr>
    </w:p>
    <w:p w:rsidR="0047195D" w:rsidRDefault="0047195D" w:rsidP="0047195D">
      <w:pPr>
        <w:rPr>
          <w:rFonts w:ascii="Arial Narrow" w:hAnsi="Arial Narrow" w:cs="Arial"/>
          <w:sz w:val="22"/>
          <w:szCs w:val="22"/>
        </w:rPr>
      </w:pPr>
    </w:p>
    <w:p w:rsidR="00B21834" w:rsidRDefault="00B21834">
      <w:pPr>
        <w:rPr>
          <w:rFonts w:ascii="Arial Narrow" w:hAnsi="Arial Narrow" w:cs="Calibri"/>
          <w:b/>
          <w:u w:val="single"/>
        </w:rPr>
      </w:pPr>
    </w:p>
    <w:p w:rsidR="00B21834" w:rsidRPr="00B21834" w:rsidRDefault="00B21834" w:rsidP="00B21834">
      <w:pPr>
        <w:rPr>
          <w:rFonts w:ascii="Arial Narrow" w:hAnsi="Arial Narrow" w:cs="Calibri"/>
        </w:rPr>
      </w:pPr>
    </w:p>
    <w:p w:rsidR="00B21834" w:rsidRPr="00B21834" w:rsidRDefault="00B21834" w:rsidP="00B21834">
      <w:pPr>
        <w:rPr>
          <w:rFonts w:ascii="Arial Narrow" w:hAnsi="Arial Narrow" w:cs="Calibri"/>
        </w:rPr>
      </w:pPr>
    </w:p>
    <w:p w:rsidR="00B21834" w:rsidRDefault="00B21834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br w:type="page"/>
      </w:r>
    </w:p>
    <w:p w:rsidR="00B21834" w:rsidRDefault="00B21834" w:rsidP="00B21834">
      <w:pPr>
        <w:rPr>
          <w:rFonts w:eastAsia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18"/>
        <w:gridCol w:w="4359"/>
        <w:gridCol w:w="2117"/>
      </w:tblGrid>
      <w:tr w:rsidR="00B21834" w:rsidRPr="00186206" w:rsidTr="009749D4">
        <w:trPr>
          <w:jc w:val="center"/>
        </w:trPr>
        <w:tc>
          <w:tcPr>
            <w:tcW w:w="9394" w:type="dxa"/>
            <w:gridSpan w:val="3"/>
          </w:tcPr>
          <w:p w:rsidR="00B21834" w:rsidRDefault="00B21834" w:rsidP="009749D4">
            <w:pPr>
              <w:jc w:val="center"/>
              <w:rPr>
                <w:b/>
                <w:sz w:val="28"/>
                <w:szCs w:val="16"/>
              </w:rPr>
            </w:pPr>
            <w:r w:rsidRPr="00B21834">
              <w:rPr>
                <w:b/>
                <w:sz w:val="28"/>
                <w:szCs w:val="16"/>
              </w:rPr>
              <w:t>ACTA DE ACUERDO</w:t>
            </w:r>
            <w:r w:rsidRPr="00722041">
              <w:rPr>
                <w:b/>
                <w:sz w:val="28"/>
                <w:szCs w:val="16"/>
              </w:rPr>
              <w:t xml:space="preserve"> </w:t>
            </w:r>
          </w:p>
          <w:p w:rsidR="00B21834" w:rsidRPr="00722041" w:rsidRDefault="00B21834" w:rsidP="009749D4">
            <w:pPr>
              <w:jc w:val="center"/>
              <w:rPr>
                <w:b/>
                <w:sz w:val="28"/>
                <w:szCs w:val="16"/>
              </w:rPr>
            </w:pPr>
            <w:r w:rsidRPr="00722041">
              <w:rPr>
                <w:b/>
                <w:sz w:val="28"/>
                <w:szCs w:val="16"/>
              </w:rPr>
              <w:t>Plan Individual de Ajustes Razonables – PIAR –</w:t>
            </w:r>
          </w:p>
          <w:p w:rsidR="00B21834" w:rsidRPr="00722041" w:rsidRDefault="00B21834" w:rsidP="009749D4">
            <w:pPr>
              <w:jc w:val="center"/>
              <w:rPr>
                <w:rFonts w:cstheme="minorHAnsi"/>
                <w:b/>
                <w:sz w:val="28"/>
              </w:rPr>
            </w:pPr>
            <w:r w:rsidRPr="00722041">
              <w:rPr>
                <w:b/>
                <w:sz w:val="28"/>
                <w:szCs w:val="16"/>
              </w:rPr>
              <w:t xml:space="preserve">ANEXO </w:t>
            </w:r>
            <w:r>
              <w:rPr>
                <w:b/>
                <w:sz w:val="28"/>
                <w:szCs w:val="16"/>
              </w:rPr>
              <w:t>3</w:t>
            </w:r>
            <w:r>
              <w:t xml:space="preserve"> </w:t>
            </w:r>
          </w:p>
        </w:tc>
      </w:tr>
      <w:tr w:rsidR="00B21834" w:rsidRPr="009543E0" w:rsidTr="00B21834">
        <w:tblPrEx>
          <w:jc w:val="left"/>
        </w:tblPrEx>
        <w:tc>
          <w:tcPr>
            <w:tcW w:w="2918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Fecha:  DD/MM/AAAA</w:t>
            </w:r>
          </w:p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476" w:type="dxa"/>
            <w:gridSpan w:val="2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Institución educativa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y Sede</w:t>
            </w:r>
            <w:r w:rsidRPr="009543E0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B21834">
        <w:tblPrEx>
          <w:jc w:val="left"/>
        </w:tblPrEx>
        <w:tc>
          <w:tcPr>
            <w:tcW w:w="2918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Nombre del estudiante:</w:t>
            </w:r>
          </w:p>
        </w:tc>
        <w:tc>
          <w:tcPr>
            <w:tcW w:w="4359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 xml:space="preserve">Documento de Identificación: </w:t>
            </w:r>
          </w:p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 xml:space="preserve">Edad: </w:t>
            </w:r>
          </w:p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Grado:</w:t>
            </w:r>
          </w:p>
        </w:tc>
      </w:tr>
      <w:tr w:rsidR="00B21834" w:rsidRPr="009543E0" w:rsidTr="00B21834">
        <w:tblPrEx>
          <w:jc w:val="left"/>
        </w:tblPrEx>
        <w:tc>
          <w:tcPr>
            <w:tcW w:w="2918" w:type="dxa"/>
            <w:vMerge w:val="restart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Nombres equipo directivos y                    de      docentes</w:t>
            </w:r>
          </w:p>
        </w:tc>
        <w:tc>
          <w:tcPr>
            <w:tcW w:w="4359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B21834">
        <w:tblPrEx>
          <w:jc w:val="left"/>
        </w:tblPrEx>
        <w:tc>
          <w:tcPr>
            <w:tcW w:w="2918" w:type="dxa"/>
            <w:vMerge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B21834">
        <w:tblPrEx>
          <w:jc w:val="left"/>
        </w:tblPrEx>
        <w:tc>
          <w:tcPr>
            <w:tcW w:w="2918" w:type="dxa"/>
            <w:vMerge w:val="restart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Nombres familia del estudiante</w:t>
            </w:r>
          </w:p>
        </w:tc>
        <w:tc>
          <w:tcPr>
            <w:tcW w:w="4359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B21834" w:rsidRPr="009279B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279B0">
              <w:rPr>
                <w:rFonts w:ascii="Calibri" w:hAnsi="Calibri" w:cs="Arial"/>
                <w:sz w:val="24"/>
                <w:szCs w:val="24"/>
              </w:rPr>
              <w:t xml:space="preserve">Parentesco </w:t>
            </w:r>
          </w:p>
        </w:tc>
      </w:tr>
      <w:tr w:rsidR="00B21834" w:rsidRPr="009543E0" w:rsidTr="00B21834">
        <w:tblPrEx>
          <w:jc w:val="left"/>
        </w:tblPrEx>
        <w:tc>
          <w:tcPr>
            <w:tcW w:w="2918" w:type="dxa"/>
            <w:vMerge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B21834" w:rsidRPr="009543E0" w:rsidRDefault="00B21834" w:rsidP="009749D4">
            <w:pPr>
              <w:ind w:right="139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Parentesco</w:t>
            </w:r>
          </w:p>
        </w:tc>
      </w:tr>
    </w:tbl>
    <w:p w:rsidR="00B21834" w:rsidRPr="009543E0" w:rsidRDefault="00B21834" w:rsidP="00B21834">
      <w:pPr>
        <w:ind w:right="139" w:firstLine="1"/>
        <w:jc w:val="both"/>
        <w:rPr>
          <w:rFonts w:ascii="Calibri" w:hAnsi="Calibri" w:cs="Arial"/>
          <w:sz w:val="24"/>
          <w:szCs w:val="24"/>
        </w:rPr>
      </w:pPr>
      <w:r w:rsidRPr="009543E0">
        <w:rPr>
          <w:rFonts w:ascii="Calibri" w:hAnsi="Calibri" w:cs="Arial"/>
          <w:sz w:val="24"/>
          <w:szCs w:val="24"/>
        </w:rPr>
        <w:br/>
      </w:r>
    </w:p>
    <w:p w:rsidR="00B21834" w:rsidRPr="009543E0" w:rsidRDefault="00B21834" w:rsidP="00B21834">
      <w:pPr>
        <w:ind w:right="13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Según el Decreto 1421 de 2017 l</w:t>
      </w:r>
      <w:r w:rsidRPr="009543E0">
        <w:rPr>
          <w:rFonts w:ascii="Calibri" w:hAnsi="Calibri" w:cs="Arial"/>
          <w:sz w:val="24"/>
          <w:szCs w:val="24"/>
        </w:rPr>
        <w:t>a educación inclusiva es un proceso permanente que reconoce, valora y responde a la diversidad de características, intereses, posibilidades y expectativas de los estudiantes para promover su desarrollo, aprendizaje y participación, en un ambiente de aprendizaje común, sin discriminación o exclusión.</w:t>
      </w:r>
    </w:p>
    <w:p w:rsidR="00B21834" w:rsidRPr="009543E0" w:rsidRDefault="00B21834" w:rsidP="00B21834">
      <w:pPr>
        <w:ind w:right="139"/>
        <w:jc w:val="both"/>
        <w:rPr>
          <w:rFonts w:ascii="Calibri" w:hAnsi="Calibri" w:cs="Arial"/>
          <w:sz w:val="24"/>
          <w:szCs w:val="24"/>
        </w:rPr>
      </w:pPr>
    </w:p>
    <w:p w:rsidR="00B21834" w:rsidRPr="009543E0" w:rsidRDefault="00B21834" w:rsidP="00B21834">
      <w:pPr>
        <w:ind w:right="139"/>
        <w:jc w:val="both"/>
        <w:rPr>
          <w:rFonts w:ascii="Calibri" w:hAnsi="Calibri" w:cs="Arial"/>
          <w:sz w:val="24"/>
          <w:szCs w:val="24"/>
        </w:rPr>
      </w:pPr>
      <w:r w:rsidRPr="009543E0">
        <w:rPr>
          <w:rFonts w:ascii="Calibri" w:hAnsi="Calibri" w:cs="Arial"/>
          <w:sz w:val="24"/>
          <w:szCs w:val="24"/>
        </w:rPr>
        <w:t>La inclusión solo es posible cuando se unen los esfuerzos del colegio, el estudiante y la familia. De ahí la importancia de formalizar con las firmas, la presente Acta Acuerdo.</w:t>
      </w:r>
    </w:p>
    <w:p w:rsidR="00B21834" w:rsidRPr="009543E0" w:rsidRDefault="00B21834" w:rsidP="00B21834">
      <w:pPr>
        <w:ind w:right="139"/>
        <w:jc w:val="both"/>
        <w:rPr>
          <w:rFonts w:ascii="Calibri" w:hAnsi="Calibri" w:cs="Arial"/>
          <w:sz w:val="24"/>
          <w:szCs w:val="24"/>
        </w:rPr>
      </w:pPr>
    </w:p>
    <w:p w:rsidR="00B21834" w:rsidRDefault="00B21834" w:rsidP="00B21834">
      <w:pPr>
        <w:ind w:right="139"/>
        <w:jc w:val="both"/>
        <w:rPr>
          <w:rFonts w:ascii="Calibri" w:hAnsi="Calibri"/>
          <w:sz w:val="24"/>
          <w:szCs w:val="24"/>
        </w:rPr>
      </w:pPr>
      <w:r w:rsidRPr="009543E0">
        <w:rPr>
          <w:rFonts w:ascii="Calibri" w:hAnsi="Calibri"/>
          <w:sz w:val="36"/>
          <w:szCs w:val="24"/>
        </w:rPr>
        <w:t xml:space="preserve"> </w:t>
      </w:r>
      <w:r w:rsidRPr="009543E0">
        <w:rPr>
          <w:rFonts w:ascii="Calibri" w:hAnsi="Calibri"/>
          <w:b/>
          <w:sz w:val="24"/>
          <w:szCs w:val="24"/>
        </w:rPr>
        <w:t>El Establecimiento Educativo</w:t>
      </w:r>
      <w:r w:rsidRPr="009543E0">
        <w:rPr>
          <w:rFonts w:ascii="Calibri" w:hAnsi="Calibri"/>
          <w:sz w:val="24"/>
          <w:szCs w:val="24"/>
        </w:rPr>
        <w:t xml:space="preserve"> ha realizado la valoración y definido los ajustes razonables que facilitarán al estudiante su proceso educativo.</w:t>
      </w:r>
    </w:p>
    <w:p w:rsidR="00B21834" w:rsidRPr="009543E0" w:rsidRDefault="00B21834" w:rsidP="00B21834">
      <w:pPr>
        <w:ind w:right="139"/>
        <w:jc w:val="both"/>
        <w:rPr>
          <w:rFonts w:ascii="Calibri" w:hAnsi="Calibri" w:cs="Arial"/>
          <w:sz w:val="24"/>
          <w:szCs w:val="24"/>
        </w:rPr>
      </w:pPr>
    </w:p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  <w:r w:rsidRPr="009543E0">
        <w:rPr>
          <w:rFonts w:ascii="Calibri" w:hAnsi="Calibri"/>
          <w:b/>
          <w:sz w:val="24"/>
          <w:szCs w:val="24"/>
        </w:rPr>
        <w:t xml:space="preserve">La Familia se compromete a </w:t>
      </w:r>
      <w:r w:rsidRPr="009543E0">
        <w:rPr>
          <w:rFonts w:ascii="Calibri" w:hAnsi="Calibri" w:cs="Arial"/>
          <w:sz w:val="24"/>
          <w:szCs w:val="24"/>
        </w:rPr>
        <w:t xml:space="preserve">cumplir y firmar los compromisos señalados en el PIAR y en las actas de acuerdo, para fortalecer los procesos escolares del estudiante y en particular a: </w:t>
      </w:r>
    </w:p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94"/>
      </w:tblGrid>
      <w:tr w:rsidR="00B21834" w:rsidRPr="009543E0" w:rsidTr="00B21834">
        <w:trPr>
          <w:trHeight w:val="2505"/>
        </w:trPr>
        <w:tc>
          <w:tcPr>
            <w:tcW w:w="5000" w:type="pct"/>
            <w:shd w:val="clear" w:color="auto" w:fill="F2F2F2" w:themeFill="background1" w:themeFillShade="F2"/>
          </w:tcPr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Incluya aquí los compromisos específicos para implementar en el aula que requieran ampliación o detalle adicional al incluido en el PIAR.</w:t>
            </w: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</w:p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</w:p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  <w:r w:rsidRPr="009543E0">
        <w:rPr>
          <w:rFonts w:ascii="Calibri" w:hAnsi="Calibri" w:cs="Arial"/>
          <w:sz w:val="24"/>
          <w:szCs w:val="24"/>
        </w:rPr>
        <w:lastRenderedPageBreak/>
        <w:t xml:space="preserve">Y </w:t>
      </w:r>
      <w:r>
        <w:rPr>
          <w:rFonts w:ascii="Calibri" w:hAnsi="Calibri" w:cs="Arial"/>
          <w:sz w:val="24"/>
          <w:szCs w:val="24"/>
        </w:rPr>
        <w:t>en casa</w:t>
      </w:r>
      <w:r w:rsidRPr="009543E0">
        <w:rPr>
          <w:rFonts w:ascii="Calibri" w:hAnsi="Calibri" w:cs="Arial"/>
          <w:sz w:val="24"/>
          <w:szCs w:val="24"/>
        </w:rPr>
        <w:t xml:space="preserve"> apoyar</w:t>
      </w:r>
      <w:r>
        <w:rPr>
          <w:rFonts w:ascii="Calibri" w:hAnsi="Calibri" w:cs="Arial"/>
          <w:sz w:val="24"/>
          <w:szCs w:val="24"/>
        </w:rPr>
        <w:t>á</w:t>
      </w:r>
      <w:r w:rsidRPr="009543E0">
        <w:rPr>
          <w:rFonts w:ascii="Calibri" w:hAnsi="Calibri" w:cs="Arial"/>
          <w:sz w:val="24"/>
          <w:szCs w:val="24"/>
        </w:rPr>
        <w:t xml:space="preserve"> con las siguientes actividades:</w:t>
      </w:r>
    </w:p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8"/>
        <w:gridCol w:w="5133"/>
        <w:gridCol w:w="2633"/>
      </w:tblGrid>
      <w:tr w:rsidR="00B21834" w:rsidRPr="009543E0" w:rsidTr="009749D4">
        <w:tc>
          <w:tcPr>
            <w:tcW w:w="1696" w:type="dxa"/>
          </w:tcPr>
          <w:p w:rsidR="00B21834" w:rsidRPr="009543E0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543E0">
              <w:rPr>
                <w:rFonts w:ascii="Calibri" w:hAnsi="Calibri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5670" w:type="dxa"/>
          </w:tcPr>
          <w:p w:rsidR="00B21834" w:rsidRPr="009543E0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Descripción de la estrategia</w:t>
            </w:r>
          </w:p>
        </w:tc>
        <w:tc>
          <w:tcPr>
            <w:tcW w:w="2802" w:type="dxa"/>
          </w:tcPr>
          <w:p w:rsidR="00B21834" w:rsidRPr="009543E0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543E0">
              <w:rPr>
                <w:rFonts w:ascii="Calibri" w:hAnsi="Calibri" w:cs="Arial"/>
                <w:b/>
                <w:sz w:val="24"/>
                <w:szCs w:val="24"/>
              </w:rPr>
              <w:t>Frecuencia D Diaria, S Semanal, P Permanente</w:t>
            </w:r>
          </w:p>
          <w:p w:rsidR="00B21834" w:rsidRPr="009543E0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543E0">
              <w:rPr>
                <w:rFonts w:ascii="Calibri" w:hAnsi="Calibri" w:cs="Arial"/>
                <w:b/>
                <w:sz w:val="24"/>
                <w:szCs w:val="24"/>
              </w:rPr>
              <w:t>D __ S__ P__</w:t>
            </w:r>
          </w:p>
        </w:tc>
      </w:tr>
      <w:tr w:rsidR="00B21834" w:rsidRPr="009543E0" w:rsidTr="009749D4">
        <w:tc>
          <w:tcPr>
            <w:tcW w:w="1696" w:type="dxa"/>
          </w:tcPr>
          <w:p w:rsidR="00B21834" w:rsidRPr="009543E0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834" w:rsidRPr="009543E0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1834" w:rsidRPr="009543E0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1834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1834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1834" w:rsidRPr="009543E0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B21834" w:rsidRPr="009543E0" w:rsidRDefault="00B21834" w:rsidP="009749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21834" w:rsidRPr="009543E0" w:rsidTr="009749D4">
        <w:tc>
          <w:tcPr>
            <w:tcW w:w="1696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9749D4">
        <w:tc>
          <w:tcPr>
            <w:tcW w:w="1696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9749D4">
        <w:tc>
          <w:tcPr>
            <w:tcW w:w="1696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9749D4">
        <w:tc>
          <w:tcPr>
            <w:tcW w:w="1696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</w:p>
    <w:p w:rsidR="00B21834" w:rsidRPr="009543E0" w:rsidRDefault="00B21834" w:rsidP="00B21834">
      <w:pPr>
        <w:rPr>
          <w:rFonts w:ascii="Calibri" w:hAnsi="Calibri" w:cs="Arial"/>
          <w:sz w:val="24"/>
          <w:szCs w:val="24"/>
        </w:rPr>
      </w:pPr>
    </w:p>
    <w:p w:rsidR="00B21834" w:rsidRPr="009543E0" w:rsidRDefault="00B21834" w:rsidP="00B21834">
      <w:pPr>
        <w:ind w:left="118"/>
        <w:rPr>
          <w:rFonts w:ascii="Calibri" w:hAnsi="Calibri" w:cs="Arial"/>
          <w:sz w:val="24"/>
          <w:szCs w:val="24"/>
        </w:rPr>
      </w:pPr>
      <w:r w:rsidRPr="009543E0">
        <w:rPr>
          <w:rFonts w:ascii="Calibri" w:hAnsi="Calibri" w:cs="Arial"/>
          <w:b/>
          <w:sz w:val="24"/>
          <w:szCs w:val="24"/>
        </w:rPr>
        <w:t>Firma de los Actores comprometidos:</w:t>
      </w:r>
      <w:r w:rsidRPr="009543E0">
        <w:rPr>
          <w:rFonts w:ascii="Calibri" w:hAnsi="Calibri" w:cs="Arial"/>
          <w:sz w:val="24"/>
          <w:szCs w:val="24"/>
        </w:rPr>
        <w:t xml:space="preserve">  </w:t>
      </w:r>
    </w:p>
    <w:p w:rsidR="00B21834" w:rsidRPr="009543E0" w:rsidRDefault="00B21834" w:rsidP="00B21834">
      <w:pPr>
        <w:ind w:left="118"/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0"/>
      </w:tblGrid>
      <w:tr w:rsidR="00B21834" w:rsidRPr="009543E0" w:rsidTr="009749D4"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Estudiante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Acudiente /familia</w:t>
            </w:r>
          </w:p>
        </w:tc>
      </w:tr>
      <w:tr w:rsidR="00B21834" w:rsidRPr="009543E0" w:rsidTr="009749D4">
        <w:tc>
          <w:tcPr>
            <w:tcW w:w="5084" w:type="dxa"/>
            <w:tcBorders>
              <w:top w:val="single" w:sz="4" w:space="0" w:color="auto"/>
            </w:tcBorders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</w:tcBorders>
            <w:shd w:val="clear" w:color="auto" w:fill="auto"/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9749D4">
        <w:tc>
          <w:tcPr>
            <w:tcW w:w="5084" w:type="dxa"/>
            <w:tcBorders>
              <w:bottom w:val="single" w:sz="4" w:space="0" w:color="auto"/>
            </w:tcBorders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Docentes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Docentes</w:t>
            </w:r>
          </w:p>
        </w:tc>
      </w:tr>
      <w:tr w:rsidR="00B21834" w:rsidRPr="009543E0" w:rsidTr="009749D4">
        <w:tc>
          <w:tcPr>
            <w:tcW w:w="5084" w:type="dxa"/>
            <w:tcBorders>
              <w:top w:val="single" w:sz="4" w:space="0" w:color="auto"/>
            </w:tcBorders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21834" w:rsidRPr="009543E0" w:rsidTr="009749D4">
        <w:tc>
          <w:tcPr>
            <w:tcW w:w="5084" w:type="dxa"/>
            <w:tcBorders>
              <w:bottom w:val="single" w:sz="4" w:space="0" w:color="auto"/>
            </w:tcBorders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  <w:r w:rsidRPr="009543E0">
              <w:rPr>
                <w:rFonts w:ascii="Calibri" w:hAnsi="Calibri" w:cs="Arial"/>
                <w:sz w:val="24"/>
                <w:szCs w:val="24"/>
              </w:rPr>
              <w:t>Directivo docente</w:t>
            </w:r>
          </w:p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B21834" w:rsidRPr="009543E0" w:rsidRDefault="00B21834" w:rsidP="009749D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47195D" w:rsidRPr="00B21834" w:rsidRDefault="0047195D" w:rsidP="00B21834">
      <w:pPr>
        <w:ind w:firstLine="708"/>
        <w:rPr>
          <w:rFonts w:ascii="Arial Narrow" w:hAnsi="Arial Narrow" w:cs="Calibri"/>
        </w:rPr>
      </w:pPr>
    </w:p>
    <w:sectPr w:rsidR="0047195D" w:rsidRPr="00B21834" w:rsidSect="0047195D">
      <w:pgSz w:w="12240" w:h="15840" w:code="1"/>
      <w:pgMar w:top="1418" w:right="1418" w:bottom="993" w:left="1418" w:header="964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2D" w:rsidRPr="00E6344B" w:rsidRDefault="002C352D" w:rsidP="005E70CF">
      <w:pPr>
        <w:pStyle w:val="Textodeglobo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2C352D" w:rsidRPr="00E6344B" w:rsidRDefault="002C352D" w:rsidP="005E70CF">
      <w:pPr>
        <w:pStyle w:val="Textodeglobo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B9" w:rsidRPr="00BF75F4" w:rsidRDefault="003B32FB" w:rsidP="00FF5CB9">
    <w:pPr>
      <w:tabs>
        <w:tab w:val="left" w:pos="3113"/>
      </w:tabs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V14</w:t>
    </w:r>
    <w:r w:rsidR="00B21834">
      <w:rPr>
        <w:rFonts w:ascii="Arial Narrow" w:hAnsi="Arial Narrow" w:cs="Arial"/>
        <w:sz w:val="22"/>
        <w:szCs w:val="22"/>
      </w:rPr>
      <w:t>.16</w:t>
    </w:r>
    <w:r w:rsidR="00FF5CB9">
      <w:rPr>
        <w:rFonts w:ascii="Arial Narrow" w:hAnsi="Arial Narrow" w:cs="Arial"/>
        <w:sz w:val="22"/>
        <w:szCs w:val="22"/>
      </w:rPr>
      <w:t>/</w:t>
    </w:r>
    <w:r w:rsidR="00421B76">
      <w:rPr>
        <w:rFonts w:ascii="Arial Narrow" w:hAnsi="Arial Narrow" w:cs="Arial"/>
        <w:sz w:val="22"/>
        <w:szCs w:val="22"/>
      </w:rPr>
      <w:t>0</w:t>
    </w:r>
    <w:r w:rsidR="00B21834">
      <w:rPr>
        <w:rFonts w:ascii="Arial Narrow" w:hAnsi="Arial Narrow" w:cs="Arial"/>
        <w:sz w:val="22"/>
        <w:szCs w:val="22"/>
      </w:rPr>
      <w:t>2</w:t>
    </w:r>
    <w:r w:rsidR="00FF5CB9">
      <w:rPr>
        <w:rFonts w:ascii="Arial Narrow" w:hAnsi="Arial Narrow" w:cs="Arial"/>
        <w:sz w:val="22"/>
        <w:szCs w:val="22"/>
      </w:rPr>
      <w:t>/201</w:t>
    </w:r>
    <w:r w:rsidR="00421B76">
      <w:rPr>
        <w:rFonts w:ascii="Arial Narrow" w:hAnsi="Arial Narrow" w:cs="Arial"/>
        <w:sz w:val="22"/>
        <w:szCs w:val="22"/>
      </w:rPr>
      <w:t>8</w:t>
    </w:r>
    <w:r w:rsidR="00FF5CB9">
      <w:rPr>
        <w:rFonts w:ascii="Arial Narrow" w:hAnsi="Arial Narrow" w:cs="Arial"/>
        <w:sz w:val="22"/>
        <w:szCs w:val="22"/>
      </w:rPr>
      <w:t>.</w:t>
    </w:r>
  </w:p>
  <w:p w:rsidR="00B93B86" w:rsidRDefault="00445D72" w:rsidP="00445D72">
    <w:pPr>
      <w:pStyle w:val="Piedepgina"/>
      <w:jc w:val="center"/>
    </w:pPr>
    <w:bookmarkStart w:id="1" w:name="_Hlk500851351"/>
    <w:bookmarkStart w:id="2" w:name="_Hlk500851352"/>
    <w:bookmarkStart w:id="3" w:name="_Hlk500851353"/>
    <w:r w:rsidRPr="00445D72">
      <w:t>Ministerio de Educación Nacional – Viceministerio de Educación Preescolar, Básica y Media – Decreto 1421 de 2017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2D" w:rsidRPr="00E6344B" w:rsidRDefault="002C352D" w:rsidP="005E70CF">
      <w:pPr>
        <w:pStyle w:val="Textodeglobo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2C352D" w:rsidRPr="00E6344B" w:rsidRDefault="002C352D" w:rsidP="005E70CF">
      <w:pPr>
        <w:pStyle w:val="Textodeglobo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10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05"/>
      <w:gridCol w:w="2027"/>
    </w:tblGrid>
    <w:tr w:rsidR="003F65F4" w:rsidRPr="00EA3A41" w:rsidTr="00B83DE7">
      <w:trPr>
        <w:cantSplit/>
        <w:trHeight w:val="351"/>
      </w:trPr>
      <w:tc>
        <w:tcPr>
          <w:tcW w:w="8105" w:type="dxa"/>
          <w:vMerge w:val="restart"/>
          <w:tcBorders>
            <w:right w:val="single" w:sz="4" w:space="0" w:color="auto"/>
          </w:tcBorders>
        </w:tcPr>
        <w:p w:rsidR="003F65F4" w:rsidRPr="00022E52" w:rsidRDefault="0047195D" w:rsidP="00B83DE7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6BDAFD0E" wp14:editId="4B2B01B0">
                <wp:simplePos x="0" y="0"/>
                <wp:positionH relativeFrom="margin">
                  <wp:posOffset>1270</wp:posOffset>
                </wp:positionH>
                <wp:positionV relativeFrom="margin">
                  <wp:posOffset>58420</wp:posOffset>
                </wp:positionV>
                <wp:extent cx="388874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45" y="20329"/>
                    <wp:lineTo x="21445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N-GO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8" t="16514" r="6468" b="15710"/>
                        <a:stretch/>
                      </pic:blipFill>
                      <pic:spPr bwMode="auto">
                        <a:xfrm>
                          <a:off x="0" y="0"/>
                          <a:ext cx="3888740" cy="43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27" w:type="dxa"/>
          <w:vMerge w:val="restart"/>
          <w:tcBorders>
            <w:left w:val="single" w:sz="4" w:space="0" w:color="auto"/>
          </w:tcBorders>
          <w:vAlign w:val="center"/>
        </w:tcPr>
        <w:p w:rsidR="003F65F4" w:rsidRPr="00373F3F" w:rsidRDefault="003F65F4" w:rsidP="00B83DE7">
          <w:pPr>
            <w:pStyle w:val="Encabezado"/>
            <w:jc w:val="center"/>
            <w:rPr>
              <w:b/>
              <w:bCs/>
              <w:sz w:val="16"/>
              <w:szCs w:val="16"/>
              <w:lang w:val="es-ES_tradnl"/>
            </w:rPr>
          </w:pPr>
          <w:r w:rsidRPr="00022E52">
            <w:rPr>
              <w:sz w:val="16"/>
              <w:szCs w:val="16"/>
              <w:lang w:val="es-CO"/>
            </w:rPr>
            <w:fldChar w:fldCharType="begin"/>
          </w:r>
          <w:r w:rsidRPr="00022E52">
            <w:rPr>
              <w:sz w:val="16"/>
              <w:szCs w:val="16"/>
              <w:lang w:val="es-CO"/>
            </w:rPr>
            <w:instrText xml:space="preserve"> MACROBUTTON  ActDesactEscrituraManual </w:instrText>
          </w:r>
          <w:r w:rsidRPr="00022E52">
            <w:rPr>
              <w:sz w:val="16"/>
              <w:szCs w:val="16"/>
              <w:lang w:val="es-CO"/>
            </w:rPr>
            <w:fldChar w:fldCharType="end"/>
          </w:r>
          <w:r w:rsidRPr="00022E52">
            <w:rPr>
              <w:sz w:val="16"/>
              <w:szCs w:val="16"/>
              <w:lang w:val="es-CO"/>
            </w:rPr>
            <w:fldChar w:fldCharType="begin"/>
          </w:r>
          <w:r w:rsidRPr="00022E52">
            <w:rPr>
              <w:sz w:val="16"/>
              <w:szCs w:val="16"/>
              <w:lang w:val="es-CO"/>
            </w:rPr>
            <w:instrText xml:space="preserve"> MACROBUTTON  InsertarCampo </w:instrText>
          </w:r>
          <w:r w:rsidRPr="00022E52">
            <w:rPr>
              <w:sz w:val="16"/>
              <w:szCs w:val="16"/>
              <w:lang w:val="es-CO"/>
            </w:rPr>
            <w:fldChar w:fldCharType="end"/>
          </w:r>
          <w:r w:rsidRPr="00373F3F">
            <w:rPr>
              <w:b/>
              <w:sz w:val="16"/>
              <w:szCs w:val="16"/>
              <w:lang w:val="es-CO"/>
            </w:rPr>
            <w:t xml:space="preserve"> </w:t>
          </w:r>
        </w:p>
        <w:p w:rsidR="003F65F4" w:rsidRDefault="0047195D" w:rsidP="00B83DE7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PIAR</w:t>
          </w:r>
        </w:p>
        <w:p w:rsidR="0047195D" w:rsidRPr="00B86FBC" w:rsidRDefault="002F0639" w:rsidP="00B83DE7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Decreto</w:t>
          </w:r>
          <w:r w:rsidR="0047195D">
            <w:rPr>
              <w:b/>
              <w:sz w:val="16"/>
              <w:szCs w:val="16"/>
            </w:rPr>
            <w:t xml:space="preserve"> 1421/2017</w:t>
          </w:r>
        </w:p>
        <w:p w:rsidR="00375A69" w:rsidRPr="00EC7736" w:rsidRDefault="00375A69" w:rsidP="00B83DE7">
          <w:pPr>
            <w:jc w:val="center"/>
            <w:rPr>
              <w:b/>
              <w:sz w:val="16"/>
              <w:szCs w:val="16"/>
            </w:rPr>
          </w:pPr>
        </w:p>
      </w:tc>
    </w:tr>
    <w:tr w:rsidR="003F65F4" w:rsidRPr="00EA3A41" w:rsidTr="00B83DE7">
      <w:trPr>
        <w:cantSplit/>
        <w:trHeight w:val="236"/>
      </w:trPr>
      <w:tc>
        <w:tcPr>
          <w:tcW w:w="8105" w:type="dxa"/>
          <w:vMerge/>
          <w:tcBorders>
            <w:right w:val="single" w:sz="4" w:space="0" w:color="auto"/>
          </w:tcBorders>
        </w:tcPr>
        <w:p w:rsidR="003F65F4" w:rsidRPr="00022E52" w:rsidRDefault="003F65F4" w:rsidP="00B83DE7">
          <w:pPr>
            <w:pStyle w:val="Encabezado"/>
            <w:jc w:val="center"/>
            <w:rPr>
              <w:lang w:val="es-CO"/>
            </w:rPr>
          </w:pPr>
        </w:p>
      </w:tc>
      <w:tc>
        <w:tcPr>
          <w:tcW w:w="2027" w:type="dxa"/>
          <w:vMerge/>
          <w:tcBorders>
            <w:left w:val="single" w:sz="4" w:space="0" w:color="auto"/>
          </w:tcBorders>
        </w:tcPr>
        <w:p w:rsidR="003F65F4" w:rsidRPr="00022E52" w:rsidRDefault="003F65F4" w:rsidP="00B83DE7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</w:tr>
    <w:tr w:rsidR="003F65F4" w:rsidRPr="00EA3A41" w:rsidTr="00B83DE7">
      <w:trPr>
        <w:cantSplit/>
        <w:trHeight w:val="236"/>
      </w:trPr>
      <w:tc>
        <w:tcPr>
          <w:tcW w:w="8105" w:type="dxa"/>
          <w:vMerge/>
          <w:tcBorders>
            <w:right w:val="single" w:sz="4" w:space="0" w:color="auto"/>
          </w:tcBorders>
        </w:tcPr>
        <w:p w:rsidR="003F65F4" w:rsidRPr="00022E52" w:rsidRDefault="003F65F4" w:rsidP="00B83DE7">
          <w:pPr>
            <w:pStyle w:val="Encabezado"/>
            <w:jc w:val="center"/>
            <w:rPr>
              <w:lang w:val="es-CO"/>
            </w:rPr>
          </w:pPr>
        </w:p>
      </w:tc>
      <w:tc>
        <w:tcPr>
          <w:tcW w:w="2027" w:type="dxa"/>
          <w:vMerge/>
          <w:tcBorders>
            <w:left w:val="single" w:sz="4" w:space="0" w:color="auto"/>
          </w:tcBorders>
        </w:tcPr>
        <w:p w:rsidR="003F65F4" w:rsidRPr="00022E52" w:rsidRDefault="003F65F4" w:rsidP="00B83DE7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</w:tr>
    <w:tr w:rsidR="003F65F4" w:rsidRPr="00EA3A41" w:rsidTr="00B83DE7">
      <w:trPr>
        <w:cantSplit/>
        <w:trHeight w:val="230"/>
      </w:trPr>
      <w:tc>
        <w:tcPr>
          <w:tcW w:w="8105" w:type="dxa"/>
          <w:vMerge/>
          <w:tcBorders>
            <w:right w:val="single" w:sz="4" w:space="0" w:color="auto"/>
          </w:tcBorders>
        </w:tcPr>
        <w:p w:rsidR="003F65F4" w:rsidRPr="00022E52" w:rsidRDefault="003F65F4" w:rsidP="00B83DE7">
          <w:pPr>
            <w:pStyle w:val="Encabezado"/>
            <w:jc w:val="center"/>
            <w:rPr>
              <w:lang w:val="es-CO"/>
            </w:rPr>
          </w:pPr>
        </w:p>
      </w:tc>
      <w:tc>
        <w:tcPr>
          <w:tcW w:w="2027" w:type="dxa"/>
          <w:vMerge/>
          <w:tcBorders>
            <w:left w:val="single" w:sz="4" w:space="0" w:color="auto"/>
            <w:bottom w:val="single" w:sz="4" w:space="0" w:color="auto"/>
          </w:tcBorders>
        </w:tcPr>
        <w:p w:rsidR="003F65F4" w:rsidRPr="00022E52" w:rsidRDefault="003F65F4" w:rsidP="00B83DE7">
          <w:pPr>
            <w:pStyle w:val="Encabezado"/>
            <w:jc w:val="center"/>
            <w:rPr>
              <w:sz w:val="22"/>
              <w:szCs w:val="22"/>
              <w:lang w:val="es-CO"/>
            </w:rPr>
          </w:pPr>
        </w:p>
      </w:tc>
    </w:tr>
  </w:tbl>
  <w:p w:rsidR="003F65F4" w:rsidRPr="00EA3A41" w:rsidRDefault="003F65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CB4"/>
    <w:multiLevelType w:val="hybridMultilevel"/>
    <w:tmpl w:val="63AE7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371F"/>
    <w:multiLevelType w:val="hybridMultilevel"/>
    <w:tmpl w:val="849A9D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2C58"/>
    <w:multiLevelType w:val="hybridMultilevel"/>
    <w:tmpl w:val="EF1471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217"/>
    <w:multiLevelType w:val="hybridMultilevel"/>
    <w:tmpl w:val="1D440CCC"/>
    <w:lvl w:ilvl="0" w:tplc="47668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F5424"/>
    <w:multiLevelType w:val="hybridMultilevel"/>
    <w:tmpl w:val="8B6089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EBA"/>
    <w:multiLevelType w:val="hybridMultilevel"/>
    <w:tmpl w:val="F9A26D3A"/>
    <w:lvl w:ilvl="0" w:tplc="A022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33A3"/>
    <w:multiLevelType w:val="hybridMultilevel"/>
    <w:tmpl w:val="F42A7658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89"/>
    <w:multiLevelType w:val="hybridMultilevel"/>
    <w:tmpl w:val="63AE7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2DD6"/>
    <w:multiLevelType w:val="hybridMultilevel"/>
    <w:tmpl w:val="930A6E10"/>
    <w:lvl w:ilvl="0" w:tplc="240A0017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95" w:hanging="360"/>
      </w:pPr>
    </w:lvl>
    <w:lvl w:ilvl="2" w:tplc="240A001B" w:tentative="1">
      <w:start w:val="1"/>
      <w:numFmt w:val="lowerRoman"/>
      <w:lvlText w:val="%3."/>
      <w:lvlJc w:val="right"/>
      <w:pPr>
        <w:ind w:left="2115" w:hanging="180"/>
      </w:pPr>
    </w:lvl>
    <w:lvl w:ilvl="3" w:tplc="240A000F" w:tentative="1">
      <w:start w:val="1"/>
      <w:numFmt w:val="decimal"/>
      <w:lvlText w:val="%4."/>
      <w:lvlJc w:val="left"/>
      <w:pPr>
        <w:ind w:left="2835" w:hanging="360"/>
      </w:pPr>
    </w:lvl>
    <w:lvl w:ilvl="4" w:tplc="240A0019" w:tentative="1">
      <w:start w:val="1"/>
      <w:numFmt w:val="lowerLetter"/>
      <w:lvlText w:val="%5."/>
      <w:lvlJc w:val="left"/>
      <w:pPr>
        <w:ind w:left="3555" w:hanging="360"/>
      </w:pPr>
    </w:lvl>
    <w:lvl w:ilvl="5" w:tplc="240A001B" w:tentative="1">
      <w:start w:val="1"/>
      <w:numFmt w:val="lowerRoman"/>
      <w:lvlText w:val="%6."/>
      <w:lvlJc w:val="right"/>
      <w:pPr>
        <w:ind w:left="4275" w:hanging="180"/>
      </w:pPr>
    </w:lvl>
    <w:lvl w:ilvl="6" w:tplc="240A000F" w:tentative="1">
      <w:start w:val="1"/>
      <w:numFmt w:val="decimal"/>
      <w:lvlText w:val="%7."/>
      <w:lvlJc w:val="left"/>
      <w:pPr>
        <w:ind w:left="4995" w:hanging="360"/>
      </w:pPr>
    </w:lvl>
    <w:lvl w:ilvl="7" w:tplc="240A0019" w:tentative="1">
      <w:start w:val="1"/>
      <w:numFmt w:val="lowerLetter"/>
      <w:lvlText w:val="%8."/>
      <w:lvlJc w:val="left"/>
      <w:pPr>
        <w:ind w:left="5715" w:hanging="360"/>
      </w:pPr>
    </w:lvl>
    <w:lvl w:ilvl="8" w:tplc="2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DA23F00"/>
    <w:multiLevelType w:val="hybridMultilevel"/>
    <w:tmpl w:val="5C243F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5BD6"/>
    <w:multiLevelType w:val="hybridMultilevel"/>
    <w:tmpl w:val="7312DA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1CC6"/>
    <w:multiLevelType w:val="hybridMultilevel"/>
    <w:tmpl w:val="B238B9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1786A"/>
    <w:multiLevelType w:val="hybridMultilevel"/>
    <w:tmpl w:val="63AE7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E4AA9"/>
    <w:multiLevelType w:val="hybridMultilevel"/>
    <w:tmpl w:val="BA4A52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23232"/>
    <w:multiLevelType w:val="hybridMultilevel"/>
    <w:tmpl w:val="789C88FC"/>
    <w:lvl w:ilvl="0" w:tplc="65B687E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52C71"/>
    <w:multiLevelType w:val="hybridMultilevel"/>
    <w:tmpl w:val="557A803A"/>
    <w:lvl w:ilvl="0" w:tplc="2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0" w15:restartNumberingAfterBreak="0">
    <w:nsid w:val="61FF3914"/>
    <w:multiLevelType w:val="hybridMultilevel"/>
    <w:tmpl w:val="63AE7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21A14"/>
    <w:multiLevelType w:val="hybridMultilevel"/>
    <w:tmpl w:val="B2305E0A"/>
    <w:lvl w:ilvl="0" w:tplc="1AE07908">
      <w:start w:val="1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36" w:hanging="360"/>
      </w:pPr>
    </w:lvl>
    <w:lvl w:ilvl="2" w:tplc="240A001B" w:tentative="1">
      <w:start w:val="1"/>
      <w:numFmt w:val="lowerRoman"/>
      <w:lvlText w:val="%3."/>
      <w:lvlJc w:val="right"/>
      <w:pPr>
        <w:ind w:left="1956" w:hanging="180"/>
      </w:pPr>
    </w:lvl>
    <w:lvl w:ilvl="3" w:tplc="240A000F" w:tentative="1">
      <w:start w:val="1"/>
      <w:numFmt w:val="decimal"/>
      <w:lvlText w:val="%4."/>
      <w:lvlJc w:val="left"/>
      <w:pPr>
        <w:ind w:left="2676" w:hanging="360"/>
      </w:pPr>
    </w:lvl>
    <w:lvl w:ilvl="4" w:tplc="240A0019" w:tentative="1">
      <w:start w:val="1"/>
      <w:numFmt w:val="lowerLetter"/>
      <w:lvlText w:val="%5."/>
      <w:lvlJc w:val="left"/>
      <w:pPr>
        <w:ind w:left="3396" w:hanging="360"/>
      </w:pPr>
    </w:lvl>
    <w:lvl w:ilvl="5" w:tplc="240A001B" w:tentative="1">
      <w:start w:val="1"/>
      <w:numFmt w:val="lowerRoman"/>
      <w:lvlText w:val="%6."/>
      <w:lvlJc w:val="right"/>
      <w:pPr>
        <w:ind w:left="4116" w:hanging="180"/>
      </w:pPr>
    </w:lvl>
    <w:lvl w:ilvl="6" w:tplc="240A000F" w:tentative="1">
      <w:start w:val="1"/>
      <w:numFmt w:val="decimal"/>
      <w:lvlText w:val="%7."/>
      <w:lvlJc w:val="left"/>
      <w:pPr>
        <w:ind w:left="4836" w:hanging="360"/>
      </w:pPr>
    </w:lvl>
    <w:lvl w:ilvl="7" w:tplc="240A0019" w:tentative="1">
      <w:start w:val="1"/>
      <w:numFmt w:val="lowerLetter"/>
      <w:lvlText w:val="%8."/>
      <w:lvlJc w:val="left"/>
      <w:pPr>
        <w:ind w:left="5556" w:hanging="360"/>
      </w:pPr>
    </w:lvl>
    <w:lvl w:ilvl="8" w:tplc="24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2" w15:restartNumberingAfterBreak="0">
    <w:nsid w:val="6C9E49C9"/>
    <w:multiLevelType w:val="hybridMultilevel"/>
    <w:tmpl w:val="5CCA4A98"/>
    <w:lvl w:ilvl="0" w:tplc="7B04B2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E96F7F"/>
    <w:multiLevelType w:val="hybridMultilevel"/>
    <w:tmpl w:val="63AE7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246D6"/>
    <w:multiLevelType w:val="hybridMultilevel"/>
    <w:tmpl w:val="7FF69C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14DCE"/>
    <w:multiLevelType w:val="hybridMultilevel"/>
    <w:tmpl w:val="1AFA2C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79D1"/>
    <w:multiLevelType w:val="hybridMultilevel"/>
    <w:tmpl w:val="F42A7658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B5831"/>
    <w:multiLevelType w:val="hybridMultilevel"/>
    <w:tmpl w:val="D4FA19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18"/>
  </w:num>
  <w:num w:numId="8">
    <w:abstractNumId w:val="22"/>
  </w:num>
  <w:num w:numId="9">
    <w:abstractNumId w:val="11"/>
  </w:num>
  <w:num w:numId="10">
    <w:abstractNumId w:val="21"/>
  </w:num>
  <w:num w:numId="11">
    <w:abstractNumId w:val="14"/>
  </w:num>
  <w:num w:numId="12">
    <w:abstractNumId w:val="25"/>
  </w:num>
  <w:num w:numId="13">
    <w:abstractNumId w:val="13"/>
  </w:num>
  <w:num w:numId="14">
    <w:abstractNumId w:val="28"/>
  </w:num>
  <w:num w:numId="15">
    <w:abstractNumId w:val="15"/>
  </w:num>
  <w:num w:numId="16">
    <w:abstractNumId w:val="3"/>
  </w:num>
  <w:num w:numId="17">
    <w:abstractNumId w:val="20"/>
  </w:num>
  <w:num w:numId="18">
    <w:abstractNumId w:val="23"/>
  </w:num>
  <w:num w:numId="19">
    <w:abstractNumId w:val="10"/>
  </w:num>
  <w:num w:numId="20">
    <w:abstractNumId w:val="16"/>
  </w:num>
  <w:num w:numId="21">
    <w:abstractNumId w:val="2"/>
  </w:num>
  <w:num w:numId="22">
    <w:abstractNumId w:val="24"/>
  </w:num>
  <w:num w:numId="23">
    <w:abstractNumId w:val="7"/>
  </w:num>
  <w:num w:numId="24">
    <w:abstractNumId w:val="8"/>
  </w:num>
  <w:num w:numId="25">
    <w:abstractNumId w:val="1"/>
  </w:num>
  <w:num w:numId="26">
    <w:abstractNumId w:val="9"/>
  </w:num>
  <w:num w:numId="27">
    <w:abstractNumId w:val="2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9"/>
    <w:rsid w:val="00001110"/>
    <w:rsid w:val="00002B73"/>
    <w:rsid w:val="00011645"/>
    <w:rsid w:val="0001304A"/>
    <w:rsid w:val="0001512B"/>
    <w:rsid w:val="000201ED"/>
    <w:rsid w:val="00022E52"/>
    <w:rsid w:val="00024D32"/>
    <w:rsid w:val="000256D7"/>
    <w:rsid w:val="00027061"/>
    <w:rsid w:val="00040A5B"/>
    <w:rsid w:val="000435DB"/>
    <w:rsid w:val="000444D1"/>
    <w:rsid w:val="000520CD"/>
    <w:rsid w:val="00055558"/>
    <w:rsid w:val="00062F0F"/>
    <w:rsid w:val="00065452"/>
    <w:rsid w:val="00070597"/>
    <w:rsid w:val="00071487"/>
    <w:rsid w:val="00072337"/>
    <w:rsid w:val="00076020"/>
    <w:rsid w:val="00077C78"/>
    <w:rsid w:val="00081576"/>
    <w:rsid w:val="00083306"/>
    <w:rsid w:val="00092536"/>
    <w:rsid w:val="000B6EF9"/>
    <w:rsid w:val="000B705A"/>
    <w:rsid w:val="000C0719"/>
    <w:rsid w:val="000C2800"/>
    <w:rsid w:val="000D1CF0"/>
    <w:rsid w:val="000D2701"/>
    <w:rsid w:val="000D30D4"/>
    <w:rsid w:val="000E2B4E"/>
    <w:rsid w:val="000E417F"/>
    <w:rsid w:val="000F4C17"/>
    <w:rsid w:val="001031A3"/>
    <w:rsid w:val="00104677"/>
    <w:rsid w:val="0011209B"/>
    <w:rsid w:val="00122292"/>
    <w:rsid w:val="00124F6C"/>
    <w:rsid w:val="00130821"/>
    <w:rsid w:val="00134D0D"/>
    <w:rsid w:val="00142D28"/>
    <w:rsid w:val="00143018"/>
    <w:rsid w:val="00156EF5"/>
    <w:rsid w:val="001675CA"/>
    <w:rsid w:val="00167938"/>
    <w:rsid w:val="00176E45"/>
    <w:rsid w:val="0019374D"/>
    <w:rsid w:val="0019458E"/>
    <w:rsid w:val="001951EB"/>
    <w:rsid w:val="001A53A5"/>
    <w:rsid w:val="001A6839"/>
    <w:rsid w:val="001A7029"/>
    <w:rsid w:val="001C4786"/>
    <w:rsid w:val="001C5113"/>
    <w:rsid w:val="001D0603"/>
    <w:rsid w:val="001D4C08"/>
    <w:rsid w:val="001D6302"/>
    <w:rsid w:val="001E1CB9"/>
    <w:rsid w:val="001F40F2"/>
    <w:rsid w:val="001F4F64"/>
    <w:rsid w:val="00200643"/>
    <w:rsid w:val="00211760"/>
    <w:rsid w:val="00212A15"/>
    <w:rsid w:val="00221ACB"/>
    <w:rsid w:val="0022413A"/>
    <w:rsid w:val="00224373"/>
    <w:rsid w:val="00233402"/>
    <w:rsid w:val="00240A23"/>
    <w:rsid w:val="00240E22"/>
    <w:rsid w:val="00241054"/>
    <w:rsid w:val="00262AD4"/>
    <w:rsid w:val="00264133"/>
    <w:rsid w:val="002651E1"/>
    <w:rsid w:val="002657E8"/>
    <w:rsid w:val="00272128"/>
    <w:rsid w:val="002726DF"/>
    <w:rsid w:val="00274348"/>
    <w:rsid w:val="00276E6C"/>
    <w:rsid w:val="00280E46"/>
    <w:rsid w:val="00281007"/>
    <w:rsid w:val="002830CD"/>
    <w:rsid w:val="00294AA0"/>
    <w:rsid w:val="002B49CD"/>
    <w:rsid w:val="002C05B3"/>
    <w:rsid w:val="002C2D94"/>
    <w:rsid w:val="002C352D"/>
    <w:rsid w:val="002C51A5"/>
    <w:rsid w:val="002E17DD"/>
    <w:rsid w:val="002E351B"/>
    <w:rsid w:val="002F041A"/>
    <w:rsid w:val="002F0639"/>
    <w:rsid w:val="002F1E70"/>
    <w:rsid w:val="0030335D"/>
    <w:rsid w:val="003114C2"/>
    <w:rsid w:val="003173C4"/>
    <w:rsid w:val="00317A5E"/>
    <w:rsid w:val="00320C66"/>
    <w:rsid w:val="00321C17"/>
    <w:rsid w:val="00323892"/>
    <w:rsid w:val="0033101C"/>
    <w:rsid w:val="0033421C"/>
    <w:rsid w:val="00334760"/>
    <w:rsid w:val="0034103E"/>
    <w:rsid w:val="00341F49"/>
    <w:rsid w:val="00345A1C"/>
    <w:rsid w:val="00345A88"/>
    <w:rsid w:val="003510FC"/>
    <w:rsid w:val="0035268D"/>
    <w:rsid w:val="00355D1A"/>
    <w:rsid w:val="00363450"/>
    <w:rsid w:val="00375A69"/>
    <w:rsid w:val="00386274"/>
    <w:rsid w:val="003866B1"/>
    <w:rsid w:val="00393620"/>
    <w:rsid w:val="00394619"/>
    <w:rsid w:val="003976AF"/>
    <w:rsid w:val="003A0635"/>
    <w:rsid w:val="003A2FD0"/>
    <w:rsid w:val="003A645C"/>
    <w:rsid w:val="003B32FB"/>
    <w:rsid w:val="003B71ED"/>
    <w:rsid w:val="003C40CC"/>
    <w:rsid w:val="003D6D81"/>
    <w:rsid w:val="003E3557"/>
    <w:rsid w:val="003E50E3"/>
    <w:rsid w:val="003E5370"/>
    <w:rsid w:val="003F12FB"/>
    <w:rsid w:val="003F65F4"/>
    <w:rsid w:val="00406F26"/>
    <w:rsid w:val="00407068"/>
    <w:rsid w:val="004131E8"/>
    <w:rsid w:val="00421703"/>
    <w:rsid w:val="00421B76"/>
    <w:rsid w:val="00422453"/>
    <w:rsid w:val="00427697"/>
    <w:rsid w:val="00433CEA"/>
    <w:rsid w:val="00441099"/>
    <w:rsid w:val="004448CA"/>
    <w:rsid w:val="00445D72"/>
    <w:rsid w:val="00454CFA"/>
    <w:rsid w:val="00455986"/>
    <w:rsid w:val="00466636"/>
    <w:rsid w:val="0047195D"/>
    <w:rsid w:val="00476254"/>
    <w:rsid w:val="00476B00"/>
    <w:rsid w:val="004829F5"/>
    <w:rsid w:val="00485487"/>
    <w:rsid w:val="00492546"/>
    <w:rsid w:val="004A01EF"/>
    <w:rsid w:val="004A2128"/>
    <w:rsid w:val="004A6FB7"/>
    <w:rsid w:val="004B2FB2"/>
    <w:rsid w:val="004B4D1D"/>
    <w:rsid w:val="004B5665"/>
    <w:rsid w:val="004C4B5F"/>
    <w:rsid w:val="004D208E"/>
    <w:rsid w:val="004D3115"/>
    <w:rsid w:val="004E1AEC"/>
    <w:rsid w:val="004E35A6"/>
    <w:rsid w:val="004E4D3E"/>
    <w:rsid w:val="004E71AD"/>
    <w:rsid w:val="004F5399"/>
    <w:rsid w:val="004F62B9"/>
    <w:rsid w:val="004F6417"/>
    <w:rsid w:val="0050303F"/>
    <w:rsid w:val="0050345A"/>
    <w:rsid w:val="00504411"/>
    <w:rsid w:val="0050458B"/>
    <w:rsid w:val="00504D65"/>
    <w:rsid w:val="00521DFC"/>
    <w:rsid w:val="0053620F"/>
    <w:rsid w:val="005368B3"/>
    <w:rsid w:val="00554822"/>
    <w:rsid w:val="0055624C"/>
    <w:rsid w:val="00561A37"/>
    <w:rsid w:val="00570526"/>
    <w:rsid w:val="00583E0B"/>
    <w:rsid w:val="0058410D"/>
    <w:rsid w:val="005863B0"/>
    <w:rsid w:val="005913BC"/>
    <w:rsid w:val="005A0253"/>
    <w:rsid w:val="005A0CE5"/>
    <w:rsid w:val="005A2E34"/>
    <w:rsid w:val="005B1598"/>
    <w:rsid w:val="005B5EEC"/>
    <w:rsid w:val="005C52AB"/>
    <w:rsid w:val="005C666A"/>
    <w:rsid w:val="005D077E"/>
    <w:rsid w:val="005D14ED"/>
    <w:rsid w:val="005D3FAC"/>
    <w:rsid w:val="005D763B"/>
    <w:rsid w:val="005E70CF"/>
    <w:rsid w:val="005F74EA"/>
    <w:rsid w:val="00600B8C"/>
    <w:rsid w:val="006079F7"/>
    <w:rsid w:val="006107B3"/>
    <w:rsid w:val="00612AF4"/>
    <w:rsid w:val="00612D2B"/>
    <w:rsid w:val="00614605"/>
    <w:rsid w:val="00620BC2"/>
    <w:rsid w:val="006210B9"/>
    <w:rsid w:val="00645A4F"/>
    <w:rsid w:val="006476FB"/>
    <w:rsid w:val="00647AF1"/>
    <w:rsid w:val="00650DFC"/>
    <w:rsid w:val="0065718D"/>
    <w:rsid w:val="00657B27"/>
    <w:rsid w:val="006601DA"/>
    <w:rsid w:val="00662EBB"/>
    <w:rsid w:val="00663A29"/>
    <w:rsid w:val="00665134"/>
    <w:rsid w:val="0067003E"/>
    <w:rsid w:val="006767B8"/>
    <w:rsid w:val="00681412"/>
    <w:rsid w:val="00682416"/>
    <w:rsid w:val="00687474"/>
    <w:rsid w:val="00690D02"/>
    <w:rsid w:val="006A4393"/>
    <w:rsid w:val="006A45F6"/>
    <w:rsid w:val="006A5066"/>
    <w:rsid w:val="006B3547"/>
    <w:rsid w:val="006B5265"/>
    <w:rsid w:val="006B6ADE"/>
    <w:rsid w:val="006C3149"/>
    <w:rsid w:val="006C3739"/>
    <w:rsid w:val="006C4FE7"/>
    <w:rsid w:val="006C6C72"/>
    <w:rsid w:val="006C79FC"/>
    <w:rsid w:val="006D0059"/>
    <w:rsid w:val="006E1217"/>
    <w:rsid w:val="006E7977"/>
    <w:rsid w:val="00711E88"/>
    <w:rsid w:val="00714F39"/>
    <w:rsid w:val="00717963"/>
    <w:rsid w:val="00722041"/>
    <w:rsid w:val="00723DAD"/>
    <w:rsid w:val="007240EB"/>
    <w:rsid w:val="007319AF"/>
    <w:rsid w:val="007361D8"/>
    <w:rsid w:val="007450F2"/>
    <w:rsid w:val="007455CB"/>
    <w:rsid w:val="007503A4"/>
    <w:rsid w:val="00755B9A"/>
    <w:rsid w:val="007619A6"/>
    <w:rsid w:val="00762F46"/>
    <w:rsid w:val="007712C2"/>
    <w:rsid w:val="00777A28"/>
    <w:rsid w:val="00783C1E"/>
    <w:rsid w:val="00783CEF"/>
    <w:rsid w:val="0079010B"/>
    <w:rsid w:val="00796AFF"/>
    <w:rsid w:val="007A1F22"/>
    <w:rsid w:val="007B528C"/>
    <w:rsid w:val="007B7174"/>
    <w:rsid w:val="007D2B60"/>
    <w:rsid w:val="007D581F"/>
    <w:rsid w:val="007E4C5F"/>
    <w:rsid w:val="007E522C"/>
    <w:rsid w:val="007E5C6B"/>
    <w:rsid w:val="007F22DF"/>
    <w:rsid w:val="007F5AE9"/>
    <w:rsid w:val="007F6724"/>
    <w:rsid w:val="00813520"/>
    <w:rsid w:val="008434CE"/>
    <w:rsid w:val="00855508"/>
    <w:rsid w:val="008559C6"/>
    <w:rsid w:val="00855E1F"/>
    <w:rsid w:val="0088092A"/>
    <w:rsid w:val="00885B1C"/>
    <w:rsid w:val="0089419C"/>
    <w:rsid w:val="008966E3"/>
    <w:rsid w:val="008A4D9A"/>
    <w:rsid w:val="008A5DB6"/>
    <w:rsid w:val="008B0E99"/>
    <w:rsid w:val="008D44AF"/>
    <w:rsid w:val="008E1EEF"/>
    <w:rsid w:val="008E43AF"/>
    <w:rsid w:val="008E62C7"/>
    <w:rsid w:val="008F0291"/>
    <w:rsid w:val="008F6325"/>
    <w:rsid w:val="008F6EF4"/>
    <w:rsid w:val="008F7326"/>
    <w:rsid w:val="00904031"/>
    <w:rsid w:val="0091112A"/>
    <w:rsid w:val="009161F6"/>
    <w:rsid w:val="00917CB9"/>
    <w:rsid w:val="00917F1C"/>
    <w:rsid w:val="00923154"/>
    <w:rsid w:val="00926A11"/>
    <w:rsid w:val="00932E41"/>
    <w:rsid w:val="00935AAF"/>
    <w:rsid w:val="00945189"/>
    <w:rsid w:val="00947982"/>
    <w:rsid w:val="009479BA"/>
    <w:rsid w:val="00950F7B"/>
    <w:rsid w:val="00953308"/>
    <w:rsid w:val="00956F7B"/>
    <w:rsid w:val="009615C5"/>
    <w:rsid w:val="00965FF2"/>
    <w:rsid w:val="009667C3"/>
    <w:rsid w:val="009749D4"/>
    <w:rsid w:val="009764F8"/>
    <w:rsid w:val="00981E42"/>
    <w:rsid w:val="0098586C"/>
    <w:rsid w:val="009905C1"/>
    <w:rsid w:val="009A1B22"/>
    <w:rsid w:val="009A342F"/>
    <w:rsid w:val="009B78F8"/>
    <w:rsid w:val="009C0C4B"/>
    <w:rsid w:val="009E0E84"/>
    <w:rsid w:val="009E2FA5"/>
    <w:rsid w:val="009F4508"/>
    <w:rsid w:val="009F6923"/>
    <w:rsid w:val="00A021C6"/>
    <w:rsid w:val="00A0614D"/>
    <w:rsid w:val="00A15B13"/>
    <w:rsid w:val="00A15C55"/>
    <w:rsid w:val="00A27E77"/>
    <w:rsid w:val="00A31693"/>
    <w:rsid w:val="00A31813"/>
    <w:rsid w:val="00A34CB2"/>
    <w:rsid w:val="00A44445"/>
    <w:rsid w:val="00A44579"/>
    <w:rsid w:val="00A460C5"/>
    <w:rsid w:val="00A4695A"/>
    <w:rsid w:val="00A57009"/>
    <w:rsid w:val="00A631DF"/>
    <w:rsid w:val="00A66E9A"/>
    <w:rsid w:val="00A67081"/>
    <w:rsid w:val="00A7565F"/>
    <w:rsid w:val="00A75C49"/>
    <w:rsid w:val="00A802F1"/>
    <w:rsid w:val="00A86FCF"/>
    <w:rsid w:val="00A968DE"/>
    <w:rsid w:val="00AA582E"/>
    <w:rsid w:val="00AB2259"/>
    <w:rsid w:val="00AB5EB6"/>
    <w:rsid w:val="00AB74A6"/>
    <w:rsid w:val="00AC017F"/>
    <w:rsid w:val="00AC7F97"/>
    <w:rsid w:val="00AD0188"/>
    <w:rsid w:val="00AD0F99"/>
    <w:rsid w:val="00AD1A57"/>
    <w:rsid w:val="00AD71B9"/>
    <w:rsid w:val="00AE16F4"/>
    <w:rsid w:val="00AE3E58"/>
    <w:rsid w:val="00AE4375"/>
    <w:rsid w:val="00AF2A2C"/>
    <w:rsid w:val="00B13724"/>
    <w:rsid w:val="00B170D9"/>
    <w:rsid w:val="00B2084F"/>
    <w:rsid w:val="00B21834"/>
    <w:rsid w:val="00B244E6"/>
    <w:rsid w:val="00B325F7"/>
    <w:rsid w:val="00B33FAA"/>
    <w:rsid w:val="00B36D8B"/>
    <w:rsid w:val="00B4777C"/>
    <w:rsid w:val="00B572E9"/>
    <w:rsid w:val="00B630C1"/>
    <w:rsid w:val="00B63F59"/>
    <w:rsid w:val="00B666E5"/>
    <w:rsid w:val="00B74518"/>
    <w:rsid w:val="00B77B66"/>
    <w:rsid w:val="00B814EB"/>
    <w:rsid w:val="00B83DE7"/>
    <w:rsid w:val="00B83FD1"/>
    <w:rsid w:val="00B86FBC"/>
    <w:rsid w:val="00B91140"/>
    <w:rsid w:val="00B93B86"/>
    <w:rsid w:val="00BA06E7"/>
    <w:rsid w:val="00BA4636"/>
    <w:rsid w:val="00BA4F9A"/>
    <w:rsid w:val="00BB2872"/>
    <w:rsid w:val="00BB42D0"/>
    <w:rsid w:val="00BB5B00"/>
    <w:rsid w:val="00BC2D3A"/>
    <w:rsid w:val="00BC5A8B"/>
    <w:rsid w:val="00BD2B62"/>
    <w:rsid w:val="00BF18AC"/>
    <w:rsid w:val="00BF75F4"/>
    <w:rsid w:val="00C0504E"/>
    <w:rsid w:val="00C0627A"/>
    <w:rsid w:val="00C17A58"/>
    <w:rsid w:val="00C229D9"/>
    <w:rsid w:val="00C2750F"/>
    <w:rsid w:val="00C3616B"/>
    <w:rsid w:val="00C42D1E"/>
    <w:rsid w:val="00C61779"/>
    <w:rsid w:val="00C620C6"/>
    <w:rsid w:val="00C85D95"/>
    <w:rsid w:val="00C87932"/>
    <w:rsid w:val="00CA2754"/>
    <w:rsid w:val="00CA2E4E"/>
    <w:rsid w:val="00CB164E"/>
    <w:rsid w:val="00CB4E2E"/>
    <w:rsid w:val="00CB654B"/>
    <w:rsid w:val="00CD49D6"/>
    <w:rsid w:val="00CE23F3"/>
    <w:rsid w:val="00CE36F8"/>
    <w:rsid w:val="00CE79A5"/>
    <w:rsid w:val="00CF0CF6"/>
    <w:rsid w:val="00CF1A30"/>
    <w:rsid w:val="00CF7DB2"/>
    <w:rsid w:val="00D04171"/>
    <w:rsid w:val="00D10FF1"/>
    <w:rsid w:val="00D329E9"/>
    <w:rsid w:val="00D33B59"/>
    <w:rsid w:val="00D341EE"/>
    <w:rsid w:val="00D42A98"/>
    <w:rsid w:val="00D43798"/>
    <w:rsid w:val="00D440BE"/>
    <w:rsid w:val="00D56D0B"/>
    <w:rsid w:val="00D6185E"/>
    <w:rsid w:val="00D62BF2"/>
    <w:rsid w:val="00D84635"/>
    <w:rsid w:val="00D91171"/>
    <w:rsid w:val="00D9446F"/>
    <w:rsid w:val="00DA2562"/>
    <w:rsid w:val="00DA6900"/>
    <w:rsid w:val="00DC6ED6"/>
    <w:rsid w:val="00DD5990"/>
    <w:rsid w:val="00DE1CD0"/>
    <w:rsid w:val="00DF12D5"/>
    <w:rsid w:val="00DF1511"/>
    <w:rsid w:val="00DF58C1"/>
    <w:rsid w:val="00E02450"/>
    <w:rsid w:val="00E053EE"/>
    <w:rsid w:val="00E15ED1"/>
    <w:rsid w:val="00E3520D"/>
    <w:rsid w:val="00E353E6"/>
    <w:rsid w:val="00E46703"/>
    <w:rsid w:val="00E530C5"/>
    <w:rsid w:val="00E55C5F"/>
    <w:rsid w:val="00E6343A"/>
    <w:rsid w:val="00E64062"/>
    <w:rsid w:val="00E71A89"/>
    <w:rsid w:val="00E77CE2"/>
    <w:rsid w:val="00E93CB2"/>
    <w:rsid w:val="00EA3A41"/>
    <w:rsid w:val="00EB0572"/>
    <w:rsid w:val="00EB1D52"/>
    <w:rsid w:val="00EB54AA"/>
    <w:rsid w:val="00EB5655"/>
    <w:rsid w:val="00EC3490"/>
    <w:rsid w:val="00EC3F2E"/>
    <w:rsid w:val="00EC50C2"/>
    <w:rsid w:val="00EC7736"/>
    <w:rsid w:val="00EF2065"/>
    <w:rsid w:val="00EF56B6"/>
    <w:rsid w:val="00F00A85"/>
    <w:rsid w:val="00F04085"/>
    <w:rsid w:val="00F136FB"/>
    <w:rsid w:val="00F13FC7"/>
    <w:rsid w:val="00F15424"/>
    <w:rsid w:val="00F260B7"/>
    <w:rsid w:val="00F2698C"/>
    <w:rsid w:val="00F37BF2"/>
    <w:rsid w:val="00F46311"/>
    <w:rsid w:val="00F51F67"/>
    <w:rsid w:val="00F66A60"/>
    <w:rsid w:val="00F84BB1"/>
    <w:rsid w:val="00F8666C"/>
    <w:rsid w:val="00F91CC0"/>
    <w:rsid w:val="00F92367"/>
    <w:rsid w:val="00F973CA"/>
    <w:rsid w:val="00F97844"/>
    <w:rsid w:val="00FB39FA"/>
    <w:rsid w:val="00FB52C9"/>
    <w:rsid w:val="00FB5E56"/>
    <w:rsid w:val="00FC10FF"/>
    <w:rsid w:val="00FD0EB6"/>
    <w:rsid w:val="00FE0EAE"/>
    <w:rsid w:val="00FE79B6"/>
    <w:rsid w:val="00FF095B"/>
    <w:rsid w:val="00FF135A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B168E-7EAD-485C-B850-00100BB5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FF"/>
    <w:rPr>
      <w:rFonts w:ascii="Arial" w:eastAsia="Times New Roman" w:hAnsi="Arial"/>
    </w:rPr>
  </w:style>
  <w:style w:type="paragraph" w:styleId="Ttulo1">
    <w:name w:val="heading 1"/>
    <w:basedOn w:val="Normal"/>
    <w:next w:val="Normal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8FF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9E78FF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F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E78FF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39"/>
    <w:rsid w:val="009E7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344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6344B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86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rsid w:val="00EF56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4C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B56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565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5655"/>
    <w:rPr>
      <w:rFonts w:ascii="Arial" w:eastAsia="Times New Roman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6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565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1284-47A3-4F10-84FE-D3BC6811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9229</CharactersWithSpaces>
  <SharedDoc>false</SharedDoc>
  <HLinks>
    <vt:vector size="6" baseType="variant">
      <vt:variant>
        <vt:i4>84</vt:i4>
      </vt:variant>
      <vt:variant>
        <vt:i4>10</vt:i4>
      </vt:variant>
      <vt:variant>
        <vt:i4>0</vt:i4>
      </vt:variant>
      <vt:variant>
        <vt:i4>5</vt:i4>
      </vt:variant>
      <vt:variant>
        <vt:lpwstr>http://www.integracionsocial.gov.co/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subject/>
  <dc:creator>VMendoza</dc:creator>
  <cp:keywords/>
  <dc:description/>
  <cp:lastModifiedBy>ONDAS SUCRE</cp:lastModifiedBy>
  <cp:revision>2</cp:revision>
  <cp:lastPrinted>2019-07-25T15:21:00Z</cp:lastPrinted>
  <dcterms:created xsi:type="dcterms:W3CDTF">2020-02-27T15:32:00Z</dcterms:created>
  <dcterms:modified xsi:type="dcterms:W3CDTF">2020-02-27T15:32:00Z</dcterms:modified>
</cp:coreProperties>
</file>